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0BFE0DF4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</w:t>
      </w:r>
      <w:r w:rsidR="009B3AF8">
        <w:rPr>
          <w:b/>
          <w:szCs w:val="24"/>
        </w:rPr>
        <w:t>А Вектор</w:t>
      </w:r>
      <w:r w:rsidR="00CB3358" w:rsidRPr="00A70A17">
        <w:rPr>
          <w:b/>
          <w:szCs w:val="24"/>
        </w:rPr>
        <w:t>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012B1DF0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</w:t>
      </w:r>
      <w:r w:rsidR="009B3AF8">
        <w:rPr>
          <w:szCs w:val="24"/>
        </w:rPr>
        <w:t>А Вектор</w:t>
      </w:r>
      <w:r w:rsidRPr="00F828A4">
        <w:rPr>
          <w:szCs w:val="24"/>
        </w:rPr>
        <w:t xml:space="preserve">» в лице </w:t>
      </w:r>
      <w:r w:rsidR="00793FC8">
        <w:rPr>
          <w:szCs w:val="24"/>
        </w:rPr>
        <w:t>Д</w:t>
      </w:r>
      <w:r w:rsidRPr="00F828A4">
        <w:rPr>
          <w:szCs w:val="24"/>
        </w:rPr>
        <w:t xml:space="preserve">иректора </w:t>
      </w:r>
      <w:r w:rsidR="009B3AF8">
        <w:rPr>
          <w:szCs w:val="24"/>
        </w:rPr>
        <w:t>Кулакова Андрея Анатольевича, действующего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0822600C" w14:textId="77777777" w:rsidR="00081D74" w:rsidRDefault="00A70A17" w:rsidP="00081D74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3FB2705F" w14:textId="77777777" w:rsidR="00081D74" w:rsidRDefault="00A70A17" w:rsidP="00081D74">
      <w:pPr>
        <w:pStyle w:val="a4"/>
        <w:keepNext/>
        <w:keepLines/>
        <w:numPr>
          <w:ilvl w:val="1"/>
          <w:numId w:val="13"/>
        </w:numPr>
        <w:spacing w:after="0"/>
        <w:ind w:left="720"/>
        <w:jc w:val="both"/>
        <w:rPr>
          <w:szCs w:val="24"/>
        </w:rPr>
      </w:pPr>
      <w:r w:rsidRPr="00081D74">
        <w:rPr>
          <w:rFonts w:eastAsia="Times New Roman"/>
          <w:szCs w:val="24"/>
        </w:rPr>
        <w:t xml:space="preserve">Агент - </w:t>
      </w:r>
      <w:r w:rsidRPr="00081D74">
        <w:rPr>
          <w:szCs w:val="24"/>
        </w:rPr>
        <w:t>ООО «</w:t>
      </w:r>
      <w:r w:rsidR="009B3AF8" w:rsidRPr="00081D74">
        <w:rPr>
          <w:szCs w:val="24"/>
        </w:rPr>
        <w:t>А Вектор</w:t>
      </w:r>
      <w:r w:rsidRPr="00081D74">
        <w:rPr>
          <w:szCs w:val="24"/>
        </w:rPr>
        <w:t xml:space="preserve">», ОГРН </w:t>
      </w:r>
      <w:r w:rsidR="009B3AF8" w:rsidRPr="00081D74">
        <w:rPr>
          <w:szCs w:val="24"/>
        </w:rPr>
        <w:t>1165476145218</w:t>
      </w:r>
      <w:r w:rsidRPr="00081D74">
        <w:rPr>
          <w:szCs w:val="24"/>
        </w:rPr>
        <w:t xml:space="preserve">, ИНН </w:t>
      </w:r>
      <w:r w:rsidR="009B3AF8" w:rsidRPr="00081D74">
        <w:rPr>
          <w:szCs w:val="24"/>
        </w:rPr>
        <w:t>5406616657</w:t>
      </w:r>
      <w:r w:rsidR="00081D74">
        <w:rPr>
          <w:szCs w:val="24"/>
        </w:rPr>
        <w:t xml:space="preserve">, </w:t>
      </w:r>
    </w:p>
    <w:p w14:paraId="68C2C3AB" w14:textId="3B8DB258" w:rsidR="00A70A17" w:rsidRPr="00081D74" w:rsidRDefault="00081D74" w:rsidP="00081D74">
      <w:pPr>
        <w:keepNext/>
        <w:keepLines/>
        <w:spacing w:after="0"/>
        <w:jc w:val="both"/>
        <w:rPr>
          <w:szCs w:val="24"/>
        </w:rPr>
      </w:pPr>
      <w:r w:rsidRPr="00081D74">
        <w:rPr>
          <w:szCs w:val="24"/>
        </w:rPr>
        <w:t xml:space="preserve">КПП </w:t>
      </w:r>
      <w:r w:rsidR="009B3AF8" w:rsidRPr="00081D74">
        <w:rPr>
          <w:szCs w:val="24"/>
        </w:rPr>
        <w:t>540601001</w:t>
      </w:r>
      <w:r w:rsidR="00A70A17" w:rsidRPr="00081D74">
        <w:rPr>
          <w:szCs w:val="24"/>
        </w:rPr>
        <w:t xml:space="preserve">, юридический адрес: </w:t>
      </w:r>
      <w:r w:rsidR="009B3AF8" w:rsidRPr="00081D74">
        <w:rPr>
          <w:szCs w:val="24"/>
        </w:rPr>
        <w:t>630005, г. Новосибирск, ул. Фрунзе, 88, оф. 1109</w:t>
      </w:r>
      <w:r w:rsidR="00A70A17" w:rsidRPr="00081D74">
        <w:rPr>
          <w:szCs w:val="24"/>
        </w:rPr>
        <w:t>, являюще</w:t>
      </w:r>
      <w:r w:rsidR="00975CB6" w:rsidRPr="00081D74">
        <w:rPr>
          <w:szCs w:val="24"/>
        </w:rPr>
        <w:t>е</w:t>
      </w:r>
      <w:r w:rsidR="00A70A17" w:rsidRPr="00081D74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офертно-акцептной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2110000.ru/doc/</w:t>
      </w:r>
      <w:r w:rsidR="00BA2666">
        <w:rPr>
          <w:szCs w:val="24"/>
          <w:lang w:val="en-US"/>
        </w:rPr>
        <w:t>politika</w:t>
      </w:r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Заявки поступившей от Принципала. </w:t>
      </w:r>
    </w:p>
    <w:p w14:paraId="7D1C3CAB" w14:textId="280DA3BE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90262B">
        <w:rPr>
          <w:rFonts w:eastAsiaTheme="minorHAnsi"/>
          <w:color w:val="auto"/>
          <w:kern w:val="0"/>
        </w:rPr>
        <w:t xml:space="preserve"> (383) 222-11-11 </w:t>
      </w:r>
      <w:r w:rsidR="005B0040" w:rsidRPr="005C5D7E">
        <w:rPr>
          <w:rFonts w:eastAsiaTheme="minorHAnsi"/>
          <w:color w:val="auto"/>
          <w:kern w:val="0"/>
        </w:rPr>
        <w:t>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ГАЗели и легковые автомобили - не позднее двух часов до начала перевозки; </w:t>
      </w:r>
    </w:p>
    <w:p w14:paraId="38E20A65" w14:textId="71F840BC" w:rsidR="005B0040" w:rsidRPr="008E4F35" w:rsidRDefault="00186E9C" w:rsidP="00186E9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bookmarkStart w:id="3" w:name="_GoBack"/>
      <w:bookmarkEnd w:id="3"/>
      <w:r w:rsidR="005C5D7E">
        <w:rPr>
          <w:szCs w:val="24"/>
        </w:rPr>
        <w:t xml:space="preserve">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Minute" w:val="00"/>
          <w:attr w:name="Hour" w:val="16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4" w:name="Par44"/>
      <w:bookmarkEnd w:id="4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Любые легковоспламеняющиеся жидкости, включая ацетон; бензин; пробы легковоспламеняющихся нефтепродуктов; метанол; метилацетат (метиловый эфир); сероуглерод; эфиры; этилцеллюлоза</w:t>
      </w:r>
      <w:ins w:id="5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6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7" w:author="dir" w:date="2018-08-13T11:51:00Z">
        <w:r w:rsidR="00B14F79">
          <w:rPr>
            <w:color w:val="auto"/>
          </w:rPr>
          <w:t>;</w:t>
        </w:r>
      </w:ins>
      <w:del w:id="8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фтористоводородная (плавиковая) кислота и другие сильные кислоты и коррозирующие в-ва.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газы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9" w:author="dir" w:date="2018-08-08T10:43:00Z">
        <w:del w:id="10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1" w:name="Par62"/>
      <w:bookmarkEnd w:id="11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2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e-mail, ICQ, </w:t>
      </w:r>
      <w:hyperlink r:id="rId8" w:tgtFrame="_blank" w:history="1">
        <w:r w:rsidR="0088580C" w:rsidRPr="00613216">
          <w:t>WhatsApp</w:t>
        </w:r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3" w:name="Par71"/>
      <w:bookmarkEnd w:id="13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4" w:name="Par73"/>
      <w:bookmarkEnd w:id="14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156A286B" w:rsidR="000D7A03" w:rsidRPr="009B3AF8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9B3AF8">
        <w:rPr>
          <w:szCs w:val="24"/>
        </w:rPr>
        <w:t>Расчеты между Сторонами осуществляются с НДС, размер которого устанавливается в соответствии с требованиями действующего законодательства</w:t>
      </w:r>
      <w:r w:rsidR="009B3AF8" w:rsidRPr="009B3AF8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5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прайсовую стоимость и закрепляется в Акте выполненных работ. </w:t>
      </w:r>
    </w:p>
    <w:p w14:paraId="27AB9B1D" w14:textId="20F8CEA0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C7007F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82"/>
      <w:bookmarkEnd w:id="16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0"/>
      <w:bookmarkEnd w:id="17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96"/>
      <w:bookmarkEnd w:id="18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9" w:name="Par103"/>
      <w:bookmarkEnd w:id="19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437E7789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</w:t>
      </w:r>
      <w:r w:rsidR="009B3AF8">
        <w:rPr>
          <w:b/>
          <w:szCs w:val="24"/>
        </w:rPr>
        <w:t>А Вектор</w:t>
      </w:r>
      <w:r w:rsidRPr="00A70A17">
        <w:rPr>
          <w:b/>
          <w:szCs w:val="24"/>
        </w:rPr>
        <w:t>»</w:t>
      </w:r>
    </w:p>
    <w:p w14:paraId="545AE2E5" w14:textId="07B116D1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адрес: </w:t>
      </w:r>
      <w:r w:rsidR="009B3AF8" w:rsidRPr="00D25CEF">
        <w:rPr>
          <w:rFonts w:eastAsia="Times New Roman"/>
          <w:lang w:eastAsia="ru-RU"/>
        </w:rPr>
        <w:t>630005, г. Новосибирск, ул. Фрунзе, 88,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оф.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1109</w:t>
      </w:r>
    </w:p>
    <w:p w14:paraId="3DBF58E3" w14:textId="2FC51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адрес: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630005,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г.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Новосибирск,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ул.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Писарева 82,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оф.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2</w:t>
      </w:r>
    </w:p>
    <w:p w14:paraId="70C1D34E" w14:textId="71CF1443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ОГРН </w:t>
      </w:r>
      <w:r w:rsidR="009B3AF8" w:rsidRPr="009B3AF8">
        <w:rPr>
          <w:szCs w:val="24"/>
        </w:rPr>
        <w:t>1165476145218</w:t>
      </w:r>
    </w:p>
    <w:p w14:paraId="56D4452E" w14:textId="590B48E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ИНН/КПП </w:t>
      </w:r>
      <w:r w:rsidR="009B3AF8" w:rsidRPr="009B3AF8">
        <w:rPr>
          <w:szCs w:val="24"/>
        </w:rPr>
        <w:t>5406616657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/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540601001</w:t>
      </w:r>
    </w:p>
    <w:p w14:paraId="286EDAA4" w14:textId="5F48E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5F16DB" w:rsidRPr="005F16DB">
        <w:rPr>
          <w:szCs w:val="24"/>
        </w:rPr>
        <w:t>40702810123510000561</w:t>
      </w:r>
    </w:p>
    <w:p w14:paraId="3FC692C1" w14:textId="5AD2983C" w:rsidR="009A3ADC" w:rsidRPr="00A70A17" w:rsidRDefault="005F16DB" w:rsidP="009A3ADC">
      <w:pPr>
        <w:keepNext/>
        <w:keepLines/>
        <w:spacing w:after="0"/>
        <w:rPr>
          <w:szCs w:val="24"/>
        </w:rPr>
      </w:pPr>
      <w:r w:rsidRPr="005F16DB">
        <w:rPr>
          <w:szCs w:val="24"/>
        </w:rPr>
        <w:t>ФИЛИАЛ "НОВОСИБИРСКИЙ" АО "АЛЬФА-БАНК"</w:t>
      </w:r>
    </w:p>
    <w:p w14:paraId="3FF8D366" w14:textId="457886FE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к/с </w:t>
      </w:r>
      <w:r w:rsidR="005F16DB" w:rsidRPr="005F16DB">
        <w:rPr>
          <w:szCs w:val="24"/>
        </w:rPr>
        <w:t>30101810600000000774</w:t>
      </w:r>
    </w:p>
    <w:p w14:paraId="47D2CF5D" w14:textId="42AA4FE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5F16DB" w:rsidRPr="005F16DB">
        <w:rPr>
          <w:szCs w:val="24"/>
        </w:rPr>
        <w:t>045004774</w:t>
      </w:r>
    </w:p>
    <w:p w14:paraId="7D69FE6B" w14:textId="00930414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ОКПО </w:t>
      </w:r>
      <w:r w:rsidR="009B3AF8" w:rsidRPr="009B3AF8">
        <w:rPr>
          <w:szCs w:val="24"/>
        </w:rPr>
        <w:t>03955768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ОКВЭД </w:t>
      </w:r>
      <w:r w:rsidR="009B3AF8" w:rsidRPr="009B3AF8">
        <w:rPr>
          <w:szCs w:val="24"/>
        </w:rPr>
        <w:t>49.41.2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r w:rsidRPr="00A70A17">
        <w:rPr>
          <w:szCs w:val="24"/>
          <w:lang w:val="en-US"/>
        </w:rPr>
        <w:t>karavan</w:t>
      </w:r>
      <w:r w:rsidRPr="00A70A17">
        <w:rPr>
          <w:szCs w:val="24"/>
        </w:rPr>
        <w:t>@</w:t>
      </w:r>
      <w:r w:rsidRPr="00A70A17">
        <w:rPr>
          <w:szCs w:val="24"/>
          <w:lang w:val="en-US"/>
        </w:rPr>
        <w:t>ngs</w:t>
      </w:r>
      <w:r w:rsidRPr="00A70A17">
        <w:rPr>
          <w:szCs w:val="24"/>
        </w:rPr>
        <w:t>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  <w:lang w:val="en-US"/>
        </w:rPr>
        <w:t>buh</w:t>
      </w:r>
      <w:r w:rsidRPr="00A70A17">
        <w:rPr>
          <w:szCs w:val="24"/>
        </w:rPr>
        <w:t>@2110000.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8432D" w14:textId="77777777" w:rsidR="00757588" w:rsidRDefault="00757588" w:rsidP="00FC36CA">
      <w:pPr>
        <w:spacing w:after="0" w:line="240" w:lineRule="auto"/>
      </w:pPr>
      <w:r>
        <w:separator/>
      </w:r>
    </w:p>
  </w:endnote>
  <w:endnote w:type="continuationSeparator" w:id="0">
    <w:p w14:paraId="2F3F5386" w14:textId="77777777" w:rsidR="00757588" w:rsidRDefault="00757588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395C" w14:textId="77777777" w:rsidR="00757588" w:rsidRDefault="00757588" w:rsidP="00FC36CA">
      <w:pPr>
        <w:spacing w:after="0" w:line="240" w:lineRule="auto"/>
      </w:pPr>
      <w:r>
        <w:separator/>
      </w:r>
    </w:p>
  </w:footnote>
  <w:footnote w:type="continuationSeparator" w:id="0">
    <w:p w14:paraId="40AFDA38" w14:textId="77777777" w:rsidR="00757588" w:rsidRDefault="00757588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B36B1"/>
    <w:multiLevelType w:val="multilevel"/>
    <w:tmpl w:val="DEF4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7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81D74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86E9C"/>
    <w:rsid w:val="00192DB1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16DB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3D97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57588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62B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B3AF8"/>
    <w:rsid w:val="009E1469"/>
    <w:rsid w:val="009E431A"/>
    <w:rsid w:val="00A0351C"/>
    <w:rsid w:val="00A12ED9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07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1A5A714"/>
  <w15:docId w15:val="{8BE29E23-0FCE-42AF-9BCD-759776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5D11-6719-4965-81DC-FC3C70A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buh</cp:lastModifiedBy>
  <cp:revision>13</cp:revision>
  <dcterms:created xsi:type="dcterms:W3CDTF">2018-09-04T09:02:00Z</dcterms:created>
  <dcterms:modified xsi:type="dcterms:W3CDTF">2021-10-04T06:11:00Z</dcterms:modified>
</cp:coreProperties>
</file>