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9055" w14:textId="05F0DC21" w:rsidR="00710775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>Агентский д</w:t>
      </w:r>
      <w:r w:rsidR="009A3ADC">
        <w:rPr>
          <w:b/>
          <w:szCs w:val="24"/>
        </w:rPr>
        <w:t>оговор-оферта</w:t>
      </w:r>
    </w:p>
    <w:p w14:paraId="0B11F75B" w14:textId="0BFE0DF4" w:rsidR="00A32672" w:rsidRPr="00A70A17" w:rsidRDefault="00326D8F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 </w:t>
      </w:r>
      <w:r w:rsidR="00345E60" w:rsidRPr="00A70A17">
        <w:rPr>
          <w:b/>
          <w:szCs w:val="24"/>
        </w:rPr>
        <w:t>организации</w:t>
      </w:r>
      <w:r w:rsidRPr="00A70A17">
        <w:rPr>
          <w:b/>
          <w:szCs w:val="24"/>
        </w:rPr>
        <w:t xml:space="preserve"> </w:t>
      </w:r>
      <w:r w:rsidR="001F19E8">
        <w:rPr>
          <w:b/>
          <w:szCs w:val="24"/>
        </w:rPr>
        <w:t>транспортных услуг</w:t>
      </w:r>
      <w:r w:rsidR="00CB3358" w:rsidRPr="00A70A17">
        <w:rPr>
          <w:b/>
          <w:szCs w:val="24"/>
        </w:rPr>
        <w:t xml:space="preserve"> ООО «</w:t>
      </w:r>
      <w:r w:rsidR="009B3AF8">
        <w:rPr>
          <w:b/>
          <w:szCs w:val="24"/>
        </w:rPr>
        <w:t>А Вектор</w:t>
      </w:r>
      <w:r w:rsidR="00CB3358" w:rsidRPr="00A70A17">
        <w:rPr>
          <w:b/>
          <w:szCs w:val="24"/>
        </w:rPr>
        <w:t>»</w:t>
      </w:r>
    </w:p>
    <w:p w14:paraId="4B4B15CE" w14:textId="77777777" w:rsidR="004B76AB" w:rsidRPr="00A70A17" w:rsidRDefault="004B76AB" w:rsidP="009A3ADC">
      <w:pPr>
        <w:keepNext/>
        <w:keepLines/>
        <w:spacing w:after="0"/>
        <w:jc w:val="center"/>
        <w:rPr>
          <w:b/>
          <w:szCs w:val="24"/>
        </w:rPr>
      </w:pPr>
    </w:p>
    <w:p w14:paraId="1A905F13" w14:textId="0439A134" w:rsidR="004B76AB" w:rsidRPr="00A70A17" w:rsidRDefault="004B76AB" w:rsidP="009A3ADC">
      <w:pPr>
        <w:keepNext/>
        <w:keepLines/>
        <w:tabs>
          <w:tab w:val="left" w:pos="4785"/>
        </w:tabs>
        <w:spacing w:after="0"/>
        <w:rPr>
          <w:szCs w:val="24"/>
        </w:rPr>
      </w:pPr>
      <w:r w:rsidRPr="00A70A17">
        <w:rPr>
          <w:szCs w:val="24"/>
        </w:rPr>
        <w:t>г. Новосибирск</w:t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</w:p>
    <w:p w14:paraId="2F9C0A36" w14:textId="77777777" w:rsidR="007278C5" w:rsidRPr="00A70A17" w:rsidRDefault="007278C5" w:rsidP="009A3ADC">
      <w:pPr>
        <w:keepNext/>
        <w:keepLines/>
        <w:spacing w:after="0"/>
        <w:jc w:val="both"/>
        <w:rPr>
          <w:szCs w:val="24"/>
        </w:rPr>
      </w:pPr>
    </w:p>
    <w:p w14:paraId="3F2B9D7D" w14:textId="012B1DF0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F828A4">
        <w:rPr>
          <w:szCs w:val="24"/>
        </w:rPr>
        <w:t>Общество с ограниче</w:t>
      </w:r>
      <w:r w:rsidR="00793FC8">
        <w:rPr>
          <w:szCs w:val="24"/>
        </w:rPr>
        <w:t>нной ответственностью «</w:t>
      </w:r>
      <w:r w:rsidR="009B3AF8">
        <w:rPr>
          <w:szCs w:val="24"/>
        </w:rPr>
        <w:t>А Вектор</w:t>
      </w:r>
      <w:r w:rsidRPr="00F828A4">
        <w:rPr>
          <w:szCs w:val="24"/>
        </w:rPr>
        <w:t xml:space="preserve">» в лице </w:t>
      </w:r>
      <w:r w:rsidR="00793FC8">
        <w:rPr>
          <w:szCs w:val="24"/>
        </w:rPr>
        <w:t>Д</w:t>
      </w:r>
      <w:r w:rsidRPr="00F828A4">
        <w:rPr>
          <w:szCs w:val="24"/>
        </w:rPr>
        <w:t xml:space="preserve">иректора </w:t>
      </w:r>
      <w:r w:rsidR="009B3AF8">
        <w:rPr>
          <w:szCs w:val="24"/>
        </w:rPr>
        <w:t>Кулакова Андрея Анатольевича, действующего на основании У</w:t>
      </w:r>
      <w:r w:rsidRPr="00F828A4">
        <w:rPr>
          <w:szCs w:val="24"/>
        </w:rPr>
        <w:t>става</w:t>
      </w:r>
      <w:r>
        <w:rPr>
          <w:szCs w:val="24"/>
        </w:rPr>
        <w:t>,</w:t>
      </w:r>
      <w:r w:rsidRPr="00A06810">
        <w:rPr>
          <w:szCs w:val="24"/>
        </w:rPr>
        <w:t xml:space="preserve"> именуемое далее «Агент» публикует настоящий </w:t>
      </w:r>
      <w:r w:rsidRPr="00A06810">
        <w:rPr>
          <w:rFonts w:eastAsia="Times New Roman"/>
          <w:bCs/>
          <w:kern w:val="36"/>
          <w:szCs w:val="24"/>
        </w:rPr>
        <w:t>Договор-оферту, далее «Договор»</w:t>
      </w:r>
      <w:r w:rsidRPr="00A06810">
        <w:rPr>
          <w:rFonts w:eastAsia="Times New Roman"/>
          <w:szCs w:val="24"/>
        </w:rPr>
        <w:t xml:space="preserve">, </w:t>
      </w:r>
      <w:r w:rsidRPr="00A06810">
        <w:rPr>
          <w:szCs w:val="24"/>
        </w:rPr>
        <w:t xml:space="preserve">представляющий собой публичную оферту по смыслу ст. 437 Гражданского кодекса Российской Федерации в отношении пользователей портала </w:t>
      </w:r>
      <w:r w:rsidRPr="00EE6872">
        <w:rPr>
          <w:szCs w:val="24"/>
        </w:rPr>
        <w:t>http://2110000.ru/</w:t>
      </w:r>
      <w:r w:rsidRPr="00A06810">
        <w:rPr>
          <w:szCs w:val="24"/>
        </w:rPr>
        <w:t>, далее «Принципал».</w:t>
      </w:r>
    </w:p>
    <w:p w14:paraId="0745A645" w14:textId="77777777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rFonts w:eastAsia="Times New Roman"/>
          <w:szCs w:val="24"/>
        </w:rPr>
        <w:t xml:space="preserve"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</w:t>
      </w:r>
      <w:r w:rsidRPr="00A06810">
        <w:rPr>
          <w:szCs w:val="24"/>
        </w:rPr>
        <w:t xml:space="preserve">изложенные в настоящем Договоре </w:t>
      </w:r>
      <w:r w:rsidRPr="00A06810">
        <w:rPr>
          <w:rFonts w:eastAsia="Times New Roman"/>
          <w:szCs w:val="24"/>
        </w:rPr>
        <w:t xml:space="preserve">условия и обязуетесь </w:t>
      </w:r>
      <w:r w:rsidRPr="00A06810">
        <w:rPr>
          <w:rStyle w:val="hps"/>
          <w:szCs w:val="24"/>
        </w:rPr>
        <w:t>соблюдать их</w:t>
      </w:r>
      <w:r w:rsidRPr="00A06810">
        <w:rPr>
          <w:szCs w:val="24"/>
        </w:rPr>
        <w:t>. Если Вы не согласны с какими-либо пунктами Договора, либо они Вам не ясны, то Вы обязаны отказаться от использования Сайта Агента</w:t>
      </w:r>
      <w:r w:rsidRPr="00A06810">
        <w:rPr>
          <w:szCs w:val="24"/>
          <w:shd w:val="clear" w:color="auto" w:fill="FFFFFF"/>
        </w:rPr>
        <w:t>.</w:t>
      </w:r>
      <w:r w:rsidRPr="00A06810">
        <w:rPr>
          <w:szCs w:val="24"/>
        </w:rPr>
        <w:t xml:space="preserve"> Пользование Сайтом Агента без согласия с условиями настоящего Договора не допускается.</w:t>
      </w:r>
    </w:p>
    <w:p w14:paraId="16086116" w14:textId="77777777" w:rsidR="009A3ADC" w:rsidRPr="00A06810" w:rsidRDefault="009A3ADC" w:rsidP="009A3ADC">
      <w:pPr>
        <w:keepNext/>
        <w:keepLines/>
        <w:shd w:val="clear" w:color="auto" w:fill="FFFFFF"/>
        <w:spacing w:after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>Настоящий Договор-оферта вступает в силу с момента его акцепта Принципалом.</w:t>
      </w:r>
    </w:p>
    <w:p w14:paraId="059EB282" w14:textId="77777777" w:rsidR="007278C5" w:rsidRPr="00A70A17" w:rsidRDefault="007278C5" w:rsidP="009A3ADC">
      <w:pPr>
        <w:keepNext/>
        <w:keepLines/>
        <w:spacing w:after="0"/>
        <w:jc w:val="center"/>
        <w:rPr>
          <w:b/>
          <w:szCs w:val="24"/>
        </w:rPr>
      </w:pPr>
    </w:p>
    <w:p w14:paraId="3432D76E" w14:textId="77777777" w:rsidR="00A70A17" w:rsidRPr="00A70A17" w:rsidRDefault="00A70A17" w:rsidP="009A3ADC">
      <w:pPr>
        <w:pStyle w:val="a4"/>
        <w:keepNext/>
        <w:keepLines/>
        <w:numPr>
          <w:ilvl w:val="0"/>
          <w:numId w:val="14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Термины и определения</w:t>
      </w:r>
    </w:p>
    <w:p w14:paraId="1D7F6543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b/>
          <w:szCs w:val="24"/>
        </w:rPr>
      </w:pPr>
    </w:p>
    <w:p w14:paraId="0822600C" w14:textId="77777777" w:rsidR="00081D74" w:rsidRDefault="00A70A17" w:rsidP="00081D74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70A17">
        <w:rPr>
          <w:szCs w:val="24"/>
        </w:rPr>
        <w:t xml:space="preserve">Для целей настоящего Договора используются следующие термины: </w:t>
      </w:r>
    </w:p>
    <w:p w14:paraId="3FB2705F" w14:textId="77777777" w:rsidR="00081D74" w:rsidRDefault="00A70A17" w:rsidP="00081D74">
      <w:pPr>
        <w:pStyle w:val="a4"/>
        <w:keepNext/>
        <w:keepLines/>
        <w:numPr>
          <w:ilvl w:val="1"/>
          <w:numId w:val="13"/>
        </w:numPr>
        <w:spacing w:after="0"/>
        <w:ind w:left="720"/>
        <w:jc w:val="both"/>
        <w:rPr>
          <w:szCs w:val="24"/>
        </w:rPr>
      </w:pPr>
      <w:r w:rsidRPr="00081D74">
        <w:rPr>
          <w:rFonts w:eastAsia="Times New Roman"/>
          <w:szCs w:val="24"/>
        </w:rPr>
        <w:t xml:space="preserve">Агент - </w:t>
      </w:r>
      <w:r w:rsidRPr="00081D74">
        <w:rPr>
          <w:szCs w:val="24"/>
        </w:rPr>
        <w:t>ООО «</w:t>
      </w:r>
      <w:r w:rsidR="009B3AF8" w:rsidRPr="00081D74">
        <w:rPr>
          <w:szCs w:val="24"/>
        </w:rPr>
        <w:t>А Вектор</w:t>
      </w:r>
      <w:r w:rsidRPr="00081D74">
        <w:rPr>
          <w:szCs w:val="24"/>
        </w:rPr>
        <w:t xml:space="preserve">», ОГРН </w:t>
      </w:r>
      <w:r w:rsidR="009B3AF8" w:rsidRPr="00081D74">
        <w:rPr>
          <w:szCs w:val="24"/>
        </w:rPr>
        <w:t>1165476145218</w:t>
      </w:r>
      <w:r w:rsidRPr="00081D74">
        <w:rPr>
          <w:szCs w:val="24"/>
        </w:rPr>
        <w:t xml:space="preserve">, ИНН </w:t>
      </w:r>
      <w:r w:rsidR="009B3AF8" w:rsidRPr="00081D74">
        <w:rPr>
          <w:szCs w:val="24"/>
        </w:rPr>
        <w:t>5406616657</w:t>
      </w:r>
      <w:r w:rsidR="00081D74">
        <w:rPr>
          <w:szCs w:val="24"/>
        </w:rPr>
        <w:t xml:space="preserve">, </w:t>
      </w:r>
    </w:p>
    <w:p w14:paraId="68C2C3AB" w14:textId="3B8DB258" w:rsidR="00A70A17" w:rsidRPr="00081D74" w:rsidRDefault="00081D74" w:rsidP="00081D74">
      <w:pPr>
        <w:keepNext/>
        <w:keepLines/>
        <w:spacing w:after="0"/>
        <w:jc w:val="both"/>
        <w:rPr>
          <w:szCs w:val="24"/>
        </w:rPr>
      </w:pPr>
      <w:r w:rsidRPr="00081D74">
        <w:rPr>
          <w:szCs w:val="24"/>
        </w:rPr>
        <w:t xml:space="preserve">КПП </w:t>
      </w:r>
      <w:r w:rsidR="009B3AF8" w:rsidRPr="00081D74">
        <w:rPr>
          <w:szCs w:val="24"/>
        </w:rPr>
        <w:t>540601001</w:t>
      </w:r>
      <w:r w:rsidR="00A70A17" w:rsidRPr="00081D74">
        <w:rPr>
          <w:szCs w:val="24"/>
        </w:rPr>
        <w:t xml:space="preserve">, юридический адрес: </w:t>
      </w:r>
      <w:r w:rsidR="009B3AF8" w:rsidRPr="00081D74">
        <w:rPr>
          <w:szCs w:val="24"/>
        </w:rPr>
        <w:t>630005, г. Новосибирск, ул. Фрунзе, 88, оф. 1109</w:t>
      </w:r>
      <w:r w:rsidR="00A70A17" w:rsidRPr="00081D74">
        <w:rPr>
          <w:szCs w:val="24"/>
        </w:rPr>
        <w:t>, являюще</w:t>
      </w:r>
      <w:r w:rsidR="00975CB6" w:rsidRPr="00081D74">
        <w:rPr>
          <w:szCs w:val="24"/>
        </w:rPr>
        <w:t>е</w:t>
      </w:r>
      <w:r w:rsidR="00A70A17" w:rsidRPr="00081D74">
        <w:rPr>
          <w:szCs w:val="24"/>
        </w:rPr>
        <w:t>ся посредником между Принципалом по настоящему Договору и Перевозчиком, фактически оказывающим услуги по перевозке грузов по заявкам Принципала.</w:t>
      </w:r>
    </w:p>
    <w:p w14:paraId="4010456E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 xml:space="preserve">Акцепт - полное и безоговорочное принятие Принципалом условий настоящего Договора путем </w:t>
      </w:r>
      <w:r>
        <w:rPr>
          <w:rFonts w:eastAsia="Times New Roman"/>
          <w:szCs w:val="24"/>
        </w:rPr>
        <w:t>заполнения формы заявки на сайте Агента и направления своих реквизитов Агенту</w:t>
      </w:r>
      <w:r w:rsidRPr="00A06810">
        <w:rPr>
          <w:rFonts w:eastAsia="Times New Roman"/>
          <w:szCs w:val="24"/>
        </w:rPr>
        <w:t>.</w:t>
      </w:r>
    </w:p>
    <w:p w14:paraId="12D9586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A70A17">
        <w:rPr>
          <w:rFonts w:eastAsia="Times New Roman"/>
          <w:szCs w:val="24"/>
        </w:rPr>
        <w:t xml:space="preserve">Принципал – физическое лицо, </w:t>
      </w:r>
      <w:r w:rsidR="00975CB6">
        <w:rPr>
          <w:rFonts w:eastAsia="Times New Roman"/>
          <w:szCs w:val="24"/>
        </w:rPr>
        <w:t xml:space="preserve">либо </w:t>
      </w:r>
      <w:r w:rsidRPr="00A70A17">
        <w:rPr>
          <w:rFonts w:eastAsia="Times New Roman"/>
          <w:szCs w:val="24"/>
        </w:rPr>
        <w:t>юридическое лицо, заключившее Договор с Агентом с целью получения агентских услуг Агента в порядке и на условиях, предусмотренных настоящим Договором.</w:t>
      </w:r>
    </w:p>
    <w:p w14:paraId="1B1FCD06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Договор-оферта – настоящий Договор, заключаемый Сторонами в </w:t>
      </w:r>
      <w:proofErr w:type="spellStart"/>
      <w:r w:rsidRPr="00A06810">
        <w:rPr>
          <w:szCs w:val="24"/>
        </w:rPr>
        <w:t>офертно</w:t>
      </w:r>
      <w:proofErr w:type="spellEnd"/>
      <w:r w:rsidRPr="00A06810">
        <w:rPr>
          <w:szCs w:val="24"/>
        </w:rPr>
        <w:t xml:space="preserve">-акцептной форме без подписания отдельного письменного документа.  </w:t>
      </w:r>
    </w:p>
    <w:p w14:paraId="6DFFAF3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Сайт – сервис в сети интернет, расположенный по адресу http://2110000.ru/.</w:t>
      </w:r>
    </w:p>
    <w:p w14:paraId="04F1047C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Стороны – Агент и Принципал совместно. </w:t>
      </w:r>
    </w:p>
    <w:p w14:paraId="2D45AB24" w14:textId="77777777" w:rsidR="003E50F3" w:rsidRDefault="003E50F3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bCs/>
          <w:szCs w:val="24"/>
        </w:rPr>
        <w:t xml:space="preserve">Перевозчик </w:t>
      </w:r>
      <w:r w:rsidRPr="00A70A17">
        <w:rPr>
          <w:szCs w:val="24"/>
        </w:rPr>
        <w:t xml:space="preserve">– третье лицо, </w:t>
      </w:r>
      <w:r w:rsidR="00A70A17" w:rsidRPr="00A70A17">
        <w:rPr>
          <w:szCs w:val="24"/>
        </w:rPr>
        <w:t xml:space="preserve">получающее от Агента заявки Принципала, действующее от своего имени и фактически </w:t>
      </w:r>
      <w:r w:rsidRPr="00A70A17">
        <w:rPr>
          <w:szCs w:val="24"/>
        </w:rPr>
        <w:t xml:space="preserve">оказывающее услуги по </w:t>
      </w:r>
      <w:r w:rsidR="00A70A17" w:rsidRPr="00A70A17">
        <w:rPr>
          <w:szCs w:val="24"/>
        </w:rPr>
        <w:t>перевозке грузов.</w:t>
      </w:r>
    </w:p>
    <w:p w14:paraId="312DCF13" w14:textId="5313C883" w:rsidR="00BC6D28" w:rsidRPr="00587313" w:rsidRDefault="00BC6D2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87313">
        <w:rPr>
          <w:szCs w:val="24"/>
        </w:rPr>
        <w:t xml:space="preserve">Услуга - услуги по организации перевозки груза Перевозчиком в интересах Принципала. </w:t>
      </w:r>
    </w:p>
    <w:p w14:paraId="64C3505A" w14:textId="77777777" w:rsidR="003E50F3" w:rsidRDefault="003E50F3" w:rsidP="009A3ADC">
      <w:pPr>
        <w:keepNext/>
        <w:keepLines/>
        <w:spacing w:after="0"/>
        <w:jc w:val="center"/>
        <w:rPr>
          <w:b/>
          <w:szCs w:val="24"/>
        </w:rPr>
      </w:pPr>
    </w:p>
    <w:p w14:paraId="014A8219" w14:textId="77777777" w:rsidR="009A3ADC" w:rsidRPr="00A06810" w:rsidRDefault="009A3ADC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06810">
        <w:rPr>
          <w:b/>
          <w:szCs w:val="24"/>
        </w:rPr>
        <w:t>Акцепт Договора-оферты</w:t>
      </w:r>
    </w:p>
    <w:p w14:paraId="226DBB2C" w14:textId="77777777" w:rsidR="009A3ADC" w:rsidRPr="00A06810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172F5819" w14:textId="77777777" w:rsidR="00BA2666" w:rsidRPr="00A06810" w:rsidRDefault="009A3ADC" w:rsidP="00BA2666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</w:t>
      </w:r>
      <w:r>
        <w:rPr>
          <w:szCs w:val="24"/>
        </w:rPr>
        <w:t xml:space="preserve">положенную по адресу: </w:t>
      </w:r>
      <w:r w:rsidR="00BA2666">
        <w:rPr>
          <w:szCs w:val="24"/>
        </w:rPr>
        <w:t>2110000.ru/</w:t>
      </w:r>
      <w:proofErr w:type="spellStart"/>
      <w:r w:rsidR="00BA2666">
        <w:rPr>
          <w:szCs w:val="24"/>
        </w:rPr>
        <w:t>doc</w:t>
      </w:r>
      <w:proofErr w:type="spellEnd"/>
      <w:r w:rsidR="00BA2666">
        <w:rPr>
          <w:szCs w:val="24"/>
        </w:rPr>
        <w:t>/</w:t>
      </w:r>
      <w:proofErr w:type="spellStart"/>
      <w:r w:rsidR="00BA2666">
        <w:rPr>
          <w:szCs w:val="24"/>
          <w:lang w:val="en-US"/>
        </w:rPr>
        <w:t>politika</w:t>
      </w:r>
      <w:proofErr w:type="spellEnd"/>
      <w:r w:rsidR="00BA2666" w:rsidRPr="006B335D">
        <w:rPr>
          <w:szCs w:val="24"/>
        </w:rPr>
        <w:t>_</w:t>
      </w:r>
      <w:r w:rsidR="00BA2666">
        <w:rPr>
          <w:szCs w:val="24"/>
          <w:lang w:val="en-US"/>
        </w:rPr>
        <w:t>conf</w:t>
      </w:r>
      <w:r w:rsidR="00BA2666">
        <w:rPr>
          <w:szCs w:val="24"/>
        </w:rPr>
        <w:t>.</w:t>
      </w:r>
      <w:r w:rsidR="00BA2666">
        <w:rPr>
          <w:szCs w:val="24"/>
          <w:lang w:val="en-US"/>
        </w:rPr>
        <w:t>pdf</w:t>
      </w:r>
    </w:p>
    <w:p w14:paraId="66B24267" w14:textId="2BDEA366" w:rsidR="009A3ADC" w:rsidRPr="00A06810" w:rsidRDefault="009A3ADC" w:rsidP="00BA2666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szCs w:val="24"/>
        </w:rPr>
        <w:t xml:space="preserve"> </w:t>
      </w:r>
    </w:p>
    <w:p w14:paraId="5FAA5055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lastRenderedPageBreak/>
        <w:t xml:space="preserve">Акцептом Договора-оферты признается </w:t>
      </w:r>
      <w:r>
        <w:rPr>
          <w:rFonts w:eastAsia="Times New Roman"/>
          <w:szCs w:val="24"/>
        </w:rPr>
        <w:t>заполнение формы заявки на сайте Агента и направление Принципалом своих реквизитов Агенту</w:t>
      </w:r>
      <w:r w:rsidRPr="00A06810">
        <w:rPr>
          <w:rFonts w:eastAsia="Times New Roman"/>
          <w:szCs w:val="24"/>
        </w:rPr>
        <w:t>.</w:t>
      </w:r>
    </w:p>
    <w:p w14:paraId="23D8A60C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Не допускается акцепт настоящего Договора-оферты под условиями, либо с оговорками. </w:t>
      </w:r>
    </w:p>
    <w:p w14:paraId="4966D3AE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14:paraId="08D39255" w14:textId="77777777" w:rsidR="009A3ADC" w:rsidRPr="00A06810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Внимательное прочтение Принципалом всех условий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</w:t>
      </w:r>
      <w:r>
        <w:rPr>
          <w:szCs w:val="24"/>
        </w:rPr>
        <w:t>.</w:t>
      </w:r>
    </w:p>
    <w:p w14:paraId="37A16B5F" w14:textId="77777777" w:rsidR="009A3ADC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Согласие Принципала соблюдать все условия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конфиденциальности. </w:t>
      </w:r>
    </w:p>
    <w:p w14:paraId="49313EFE" w14:textId="77777777" w:rsidR="009A3ADC" w:rsidRPr="00A70A17" w:rsidRDefault="009A3ADC" w:rsidP="009A3ADC">
      <w:pPr>
        <w:keepNext/>
        <w:keepLines/>
        <w:spacing w:after="0"/>
        <w:jc w:val="center"/>
        <w:rPr>
          <w:b/>
          <w:szCs w:val="24"/>
        </w:rPr>
      </w:pPr>
    </w:p>
    <w:p w14:paraId="33EE8974" w14:textId="77777777" w:rsidR="000A5CF3" w:rsidRPr="00A70A17" w:rsidRDefault="000A5CF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Предмет Договора</w:t>
      </w:r>
    </w:p>
    <w:p w14:paraId="611BEB2C" w14:textId="77777777" w:rsidR="00782908" w:rsidRPr="00A70A17" w:rsidRDefault="00782908" w:rsidP="009A3ADC">
      <w:pPr>
        <w:keepNext/>
        <w:keepLines/>
        <w:spacing w:after="0"/>
        <w:jc w:val="center"/>
        <w:rPr>
          <w:b/>
          <w:szCs w:val="24"/>
        </w:rPr>
      </w:pPr>
    </w:p>
    <w:p w14:paraId="0719F47E" w14:textId="5D16A70C" w:rsidR="000A5CF3" w:rsidRPr="00A70A17" w:rsidRDefault="0013330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t>Агент обязуется по поручению, за счет и от имени Принципала обеспечить поиск контрагентов (далее по тексту: «Перевозчик») и организацию оказания Перевозчиком транспортных услуг автомобильным транспортом в интересах Принципала (далее по тексту: «Услуги»), а Принципал обязуется выплачивать Агенту предусмотренное настоящим Договором вознаграждение, а также осуществлять оплату услуг Перевозчика в адрес Агента с целью последующего перечисления указанных сумм Перевозчику, либо осуществлять оплату напрямую Перевозчику.</w:t>
      </w:r>
    </w:p>
    <w:p w14:paraId="09C542C5" w14:textId="53BE928D" w:rsidR="00EA652D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 рамках настоящего Договора услуги по перевозке оказывают непосредственно Перевозчики, Агент выступает только в качестве посредн</w:t>
      </w:r>
      <w:r w:rsidR="002A777D">
        <w:rPr>
          <w:szCs w:val="24"/>
        </w:rPr>
        <w:t>ика между Принципалом (Заказчиком</w:t>
      </w:r>
      <w:r w:rsidRPr="00A70A17">
        <w:rPr>
          <w:szCs w:val="24"/>
        </w:rPr>
        <w:t xml:space="preserve"> услуг перевозки) и Перевозчиком и непосредственно в процессе оказания услуг</w:t>
      </w:r>
      <w:r w:rsidR="002A777D">
        <w:rPr>
          <w:szCs w:val="24"/>
        </w:rPr>
        <w:t xml:space="preserve"> перевозки </w:t>
      </w:r>
      <w:r w:rsidRPr="00A70A17">
        <w:rPr>
          <w:szCs w:val="24"/>
        </w:rPr>
        <w:t xml:space="preserve">не </w:t>
      </w:r>
      <w:r w:rsidR="005B5F4C" w:rsidRPr="00A70A17">
        <w:rPr>
          <w:szCs w:val="24"/>
        </w:rPr>
        <w:t>участвует.</w:t>
      </w:r>
    </w:p>
    <w:p w14:paraId="6F9F2D7F" w14:textId="6537C426" w:rsidR="005B5F4C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Организация оказания </w:t>
      </w:r>
      <w:r w:rsidR="004877DC">
        <w:rPr>
          <w:szCs w:val="24"/>
        </w:rPr>
        <w:t>Агентом</w:t>
      </w:r>
      <w:r w:rsidR="00331DE5">
        <w:rPr>
          <w:szCs w:val="24"/>
        </w:rPr>
        <w:t xml:space="preserve"> </w:t>
      </w:r>
      <w:r w:rsidR="001F19E8">
        <w:rPr>
          <w:szCs w:val="24"/>
        </w:rPr>
        <w:t>транспортных услуг</w:t>
      </w:r>
      <w:r w:rsidR="001F19E8" w:rsidRPr="00A70A17">
        <w:rPr>
          <w:szCs w:val="24"/>
        </w:rPr>
        <w:t xml:space="preserve"> </w:t>
      </w:r>
      <w:r w:rsidRPr="00A70A17">
        <w:rPr>
          <w:szCs w:val="24"/>
        </w:rPr>
        <w:t>по настоящему Договору включает в себя организацию взаимодействия между Принципалом и Перевозчиком,</w:t>
      </w:r>
      <w:r w:rsidR="002A777D">
        <w:rPr>
          <w:szCs w:val="24"/>
        </w:rPr>
        <w:t xml:space="preserve"> контроль и обеспечение оказания</w:t>
      </w:r>
      <w:r w:rsidRPr="00A70A17">
        <w:rPr>
          <w:szCs w:val="24"/>
        </w:rPr>
        <w:t xml:space="preserve"> </w:t>
      </w:r>
      <w:r w:rsidR="002A777D">
        <w:rPr>
          <w:szCs w:val="24"/>
        </w:rPr>
        <w:t>П</w:t>
      </w:r>
      <w:r w:rsidRPr="00A70A17">
        <w:rPr>
          <w:szCs w:val="24"/>
        </w:rPr>
        <w:t>еревозчиком качественных и своевременных услуг, при этом организация оказания услуг не может быть истолкована как оказание услуг самим Агентом.</w:t>
      </w:r>
    </w:p>
    <w:p w14:paraId="48A1483D" w14:textId="77777777" w:rsidR="00C17E0F" w:rsidRPr="00A70A17" w:rsidRDefault="00AF1CF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Индивидуальные у</w:t>
      </w:r>
      <w:r w:rsidR="00837DBD" w:rsidRPr="00A70A17">
        <w:rPr>
          <w:szCs w:val="24"/>
        </w:rPr>
        <w:t>словия и подробное описание</w:t>
      </w:r>
      <w:r w:rsidR="00BC1FEA" w:rsidRPr="00A70A17">
        <w:rPr>
          <w:szCs w:val="24"/>
        </w:rPr>
        <w:t xml:space="preserve"> Услуги </w:t>
      </w:r>
      <w:r w:rsidR="00C17E0F" w:rsidRPr="00A70A17">
        <w:rPr>
          <w:szCs w:val="24"/>
        </w:rPr>
        <w:t xml:space="preserve">по настоящему Договору устанавливаются </w:t>
      </w:r>
      <w:r w:rsidR="00637523" w:rsidRPr="00A70A17">
        <w:rPr>
          <w:szCs w:val="24"/>
        </w:rPr>
        <w:t>в Заявке</w:t>
      </w:r>
      <w:r w:rsidR="00C17E0F" w:rsidRPr="00A70A17">
        <w:rPr>
          <w:szCs w:val="24"/>
        </w:rPr>
        <w:t>, являющ</w:t>
      </w:r>
      <w:r w:rsidR="00637523" w:rsidRPr="00A70A17">
        <w:rPr>
          <w:szCs w:val="24"/>
        </w:rPr>
        <w:t>ей</w:t>
      </w:r>
      <w:r w:rsidR="00C17E0F" w:rsidRPr="00A70A17">
        <w:rPr>
          <w:szCs w:val="24"/>
        </w:rPr>
        <w:t>ся неотъемле</w:t>
      </w:r>
      <w:r w:rsidR="00BC1FEA" w:rsidRPr="00A70A17">
        <w:rPr>
          <w:szCs w:val="24"/>
        </w:rPr>
        <w:t>мой частью настоящего Договора.</w:t>
      </w:r>
    </w:p>
    <w:p w14:paraId="6E5D2399" w14:textId="77777777" w:rsidR="00EA652D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bookmarkStart w:id="0" w:name="Par28"/>
      <w:bookmarkEnd w:id="0"/>
    </w:p>
    <w:p w14:paraId="062BA3D0" w14:textId="77777777" w:rsidR="00637523" w:rsidRPr="00A70A17" w:rsidRDefault="0063752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Порядок организации и </w:t>
      </w:r>
      <w:r w:rsidR="008E4F35">
        <w:rPr>
          <w:b/>
          <w:szCs w:val="24"/>
        </w:rPr>
        <w:t>оказани</w:t>
      </w:r>
      <w:r w:rsidRPr="00A70A17">
        <w:rPr>
          <w:b/>
          <w:szCs w:val="24"/>
        </w:rPr>
        <w:t>я Услуг.</w:t>
      </w:r>
    </w:p>
    <w:p w14:paraId="53382686" w14:textId="77777777" w:rsidR="00825D68" w:rsidRPr="00A70A17" w:rsidRDefault="00825D68" w:rsidP="009A3ADC">
      <w:pPr>
        <w:keepNext/>
        <w:keepLines/>
        <w:spacing w:after="0"/>
        <w:jc w:val="both"/>
        <w:rPr>
          <w:szCs w:val="24"/>
        </w:rPr>
      </w:pPr>
    </w:p>
    <w:p w14:paraId="2C2AB2DB" w14:textId="3AE4D29E" w:rsidR="005B0040" w:rsidRPr="00D36FE8" w:rsidRDefault="009A3ADC" w:rsidP="009A3ADC">
      <w:pPr>
        <w:pStyle w:val="1"/>
        <w:keepNext/>
        <w:keepLines/>
        <w:spacing w:line="276" w:lineRule="auto"/>
        <w:ind w:left="0"/>
        <w:jc w:val="both"/>
      </w:pPr>
      <w:r>
        <w:rPr>
          <w:rFonts w:eastAsiaTheme="minorHAnsi"/>
          <w:color w:val="auto"/>
          <w:kern w:val="0"/>
        </w:rPr>
        <w:t>4</w:t>
      </w:r>
      <w:r w:rsidR="005C5D7E">
        <w:rPr>
          <w:rFonts w:eastAsiaTheme="minorHAnsi"/>
          <w:color w:val="auto"/>
          <w:kern w:val="0"/>
        </w:rPr>
        <w:t>.1.</w:t>
      </w:r>
      <w:r w:rsidR="006C66A2" w:rsidRPr="00867063">
        <w:rPr>
          <w:rFonts w:eastAsiaTheme="minorHAnsi"/>
          <w:color w:val="auto"/>
          <w:kern w:val="0"/>
        </w:rPr>
        <w:t xml:space="preserve"> </w:t>
      </w:r>
      <w:r w:rsidR="00D36FE8" w:rsidRPr="00867063">
        <w:rPr>
          <w:rFonts w:eastAsiaTheme="minorHAnsi"/>
          <w:color w:val="auto"/>
          <w:kern w:val="0"/>
        </w:rPr>
        <w:t xml:space="preserve">Агент оказывает услуги по организации </w:t>
      </w:r>
      <w:r w:rsidR="001F19E8" w:rsidRPr="00867063">
        <w:rPr>
          <w:rFonts w:eastAsiaTheme="minorHAnsi"/>
          <w:color w:val="auto"/>
          <w:kern w:val="0"/>
        </w:rPr>
        <w:t>транспортных услуг</w:t>
      </w:r>
      <w:r w:rsidR="00D36FE8" w:rsidRPr="00867063">
        <w:rPr>
          <w:rFonts w:eastAsiaTheme="minorHAnsi"/>
          <w:color w:val="auto"/>
          <w:kern w:val="0"/>
        </w:rPr>
        <w:t xml:space="preserve"> </w:t>
      </w:r>
      <w:r w:rsidR="006C66A2" w:rsidRPr="00867063">
        <w:rPr>
          <w:rFonts w:eastAsiaTheme="minorHAnsi"/>
          <w:color w:val="auto"/>
          <w:kern w:val="0"/>
        </w:rPr>
        <w:t xml:space="preserve">и передает информацию о заказе </w:t>
      </w:r>
      <w:r w:rsidR="00D36FE8" w:rsidRPr="00867063">
        <w:rPr>
          <w:rFonts w:eastAsiaTheme="minorHAnsi"/>
          <w:color w:val="auto"/>
          <w:kern w:val="0"/>
        </w:rPr>
        <w:t xml:space="preserve">на основании </w:t>
      </w:r>
      <w:proofErr w:type="gramStart"/>
      <w:r w:rsidR="00D36FE8" w:rsidRPr="00867063">
        <w:rPr>
          <w:rFonts w:eastAsiaTheme="minorHAnsi"/>
          <w:color w:val="auto"/>
          <w:kern w:val="0"/>
        </w:rPr>
        <w:t>Заявки</w:t>
      </w:r>
      <w:proofErr w:type="gramEnd"/>
      <w:r w:rsidR="00D36FE8" w:rsidRPr="00867063">
        <w:rPr>
          <w:rFonts w:eastAsiaTheme="minorHAnsi"/>
          <w:color w:val="auto"/>
          <w:kern w:val="0"/>
        </w:rPr>
        <w:t xml:space="preserve"> поступившей от Принципала. </w:t>
      </w:r>
    </w:p>
    <w:p w14:paraId="7D1C3CAB" w14:textId="280DA3BE" w:rsidR="005B0040" w:rsidRPr="005C5D7E" w:rsidRDefault="009A3ADC" w:rsidP="009A3ADC">
      <w:pPr>
        <w:pStyle w:val="1"/>
        <w:keepNext/>
        <w:keepLines/>
        <w:spacing w:line="276" w:lineRule="auto"/>
        <w:ind w:left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4</w:t>
      </w:r>
      <w:r w:rsidR="005C5D7E" w:rsidRPr="005C5D7E">
        <w:rPr>
          <w:rFonts w:eastAsiaTheme="minorHAnsi"/>
          <w:color w:val="auto"/>
          <w:kern w:val="0"/>
        </w:rPr>
        <w:t xml:space="preserve">.2. </w:t>
      </w:r>
      <w:r w:rsidR="005B0040" w:rsidRPr="005C5D7E">
        <w:rPr>
          <w:rFonts w:eastAsiaTheme="minorHAnsi"/>
          <w:color w:val="auto"/>
          <w:kern w:val="0"/>
        </w:rPr>
        <w:t xml:space="preserve">Заявка подается </w:t>
      </w:r>
      <w:r w:rsidR="000D5EF4" w:rsidRPr="005C5D7E">
        <w:rPr>
          <w:rFonts w:eastAsiaTheme="minorHAnsi"/>
          <w:color w:val="auto"/>
          <w:kern w:val="0"/>
        </w:rPr>
        <w:t>Принципалом</w:t>
      </w:r>
      <w:r w:rsidR="005B0040" w:rsidRPr="005C5D7E">
        <w:rPr>
          <w:rFonts w:eastAsiaTheme="minorHAnsi"/>
          <w:color w:val="auto"/>
          <w:kern w:val="0"/>
        </w:rPr>
        <w:t xml:space="preserve"> по телефону </w:t>
      </w:r>
      <w:r w:rsidR="00EA652D" w:rsidRPr="005C5D7E">
        <w:rPr>
          <w:rFonts w:eastAsiaTheme="minorHAnsi"/>
          <w:color w:val="auto"/>
          <w:kern w:val="0"/>
        </w:rPr>
        <w:t>Агента</w:t>
      </w:r>
      <w:r w:rsidR="0090262B">
        <w:rPr>
          <w:rFonts w:eastAsiaTheme="minorHAnsi"/>
          <w:color w:val="auto"/>
          <w:kern w:val="0"/>
        </w:rPr>
        <w:t xml:space="preserve"> (383) 222-11-11 </w:t>
      </w:r>
      <w:r w:rsidR="005B0040" w:rsidRPr="005C5D7E">
        <w:rPr>
          <w:rFonts w:eastAsiaTheme="minorHAnsi"/>
          <w:color w:val="auto"/>
          <w:kern w:val="0"/>
        </w:rPr>
        <w:t>и должна содержать условия конкретной перевозки, а именно:</w:t>
      </w:r>
    </w:p>
    <w:p w14:paraId="3F506668" w14:textId="0CEC2569" w:rsidR="00D63A61" w:rsidRPr="005C5D7E" w:rsidRDefault="009A3ADC" w:rsidP="009A3ADC">
      <w:pPr>
        <w:keepNext/>
        <w:keepLines/>
        <w:shd w:val="clear" w:color="auto" w:fill="FFFFFF"/>
        <w:tabs>
          <w:tab w:val="left" w:pos="245"/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.2.1. </w:t>
      </w:r>
      <w:r w:rsidR="00AF2D9C">
        <w:rPr>
          <w:szCs w:val="24"/>
        </w:rPr>
        <w:t>А</w:t>
      </w:r>
      <w:r w:rsidR="00345E60" w:rsidRPr="005C5D7E">
        <w:rPr>
          <w:szCs w:val="24"/>
        </w:rPr>
        <w:t>дреса пунктов подачи транспорта и пункта назначения</w:t>
      </w:r>
      <w:r w:rsidR="00236546" w:rsidRPr="005C5D7E">
        <w:rPr>
          <w:szCs w:val="24"/>
        </w:rPr>
        <w:t xml:space="preserve">, </w:t>
      </w:r>
      <w:r w:rsidR="008E4F35" w:rsidRPr="005C5D7E">
        <w:rPr>
          <w:szCs w:val="24"/>
        </w:rPr>
        <w:t xml:space="preserve">предполагаемый </w:t>
      </w:r>
      <w:r w:rsidR="00236546" w:rsidRPr="005C5D7E">
        <w:rPr>
          <w:szCs w:val="24"/>
        </w:rPr>
        <w:t>маршрут следования</w:t>
      </w:r>
      <w:r w:rsidR="00345E60" w:rsidRPr="005C5D7E">
        <w:rPr>
          <w:szCs w:val="24"/>
        </w:rPr>
        <w:t>;</w:t>
      </w:r>
    </w:p>
    <w:p w14:paraId="0A75680B" w14:textId="59051554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.2.2. </w:t>
      </w:r>
      <w:r w:rsidR="00AF2D9C">
        <w:rPr>
          <w:szCs w:val="24"/>
        </w:rPr>
        <w:t>Д</w:t>
      </w:r>
      <w:r w:rsidR="005B0040" w:rsidRPr="00A70A17">
        <w:rPr>
          <w:szCs w:val="24"/>
        </w:rPr>
        <w:t>ата</w:t>
      </w:r>
      <w:r w:rsidR="00D63A61" w:rsidRPr="00A70A17">
        <w:rPr>
          <w:szCs w:val="24"/>
        </w:rPr>
        <w:t xml:space="preserve"> и время подачи автотранспорта;</w:t>
      </w:r>
    </w:p>
    <w:p w14:paraId="5CAF6602" w14:textId="071C5B8B" w:rsidR="005C5D7E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.2.3. </w:t>
      </w:r>
      <w:r w:rsidR="00AF2D9C">
        <w:rPr>
          <w:szCs w:val="24"/>
        </w:rPr>
        <w:t>Т</w:t>
      </w:r>
      <w:r w:rsidR="005B0040" w:rsidRPr="00A70A17">
        <w:rPr>
          <w:szCs w:val="24"/>
        </w:rPr>
        <w:t>ребуемый подвижной состав;</w:t>
      </w:r>
    </w:p>
    <w:p w14:paraId="0F3C7135" w14:textId="3FD59B4D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.2.4. </w:t>
      </w:r>
      <w:r w:rsidR="00AF2D9C">
        <w:rPr>
          <w:szCs w:val="24"/>
        </w:rPr>
        <w:t>Н</w:t>
      </w:r>
      <w:r w:rsidR="005B0040" w:rsidRPr="00A70A17">
        <w:rPr>
          <w:szCs w:val="24"/>
        </w:rPr>
        <w:t>аименование груза, подлежащего перевозке, вес, объем, иная информация о свойствах груза;</w:t>
      </w:r>
    </w:p>
    <w:p w14:paraId="1CCFAD50" w14:textId="15173299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.2.5. </w:t>
      </w:r>
      <w:r w:rsidR="00AF2D9C">
        <w:rPr>
          <w:szCs w:val="24"/>
        </w:rPr>
        <w:t xml:space="preserve"> Н</w:t>
      </w:r>
      <w:r w:rsidR="005B0040" w:rsidRPr="00A70A17">
        <w:rPr>
          <w:szCs w:val="24"/>
        </w:rPr>
        <w:t>аименование грузоотправителя и грузополучателя, их адреса, конт</w:t>
      </w:r>
      <w:r w:rsidR="008E4F35">
        <w:rPr>
          <w:szCs w:val="24"/>
        </w:rPr>
        <w:t>актные лица и их телефоны, при</w:t>
      </w:r>
      <w:r w:rsidR="005B0040" w:rsidRPr="00A70A17">
        <w:rPr>
          <w:szCs w:val="24"/>
        </w:rPr>
        <w:t xml:space="preserve"> необходимости схему проезда и маршрут перевозки;</w:t>
      </w:r>
    </w:p>
    <w:p w14:paraId="2268C027" w14:textId="1CE6C4AF" w:rsidR="00957607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C5D7E">
        <w:rPr>
          <w:szCs w:val="24"/>
        </w:rPr>
        <w:t xml:space="preserve">.3. </w:t>
      </w:r>
      <w:r w:rsidR="000D18E3">
        <w:rPr>
          <w:szCs w:val="24"/>
        </w:rPr>
        <w:t xml:space="preserve"> </w:t>
      </w:r>
      <w:r w:rsidR="00957607" w:rsidRPr="00A70A17">
        <w:rPr>
          <w:szCs w:val="24"/>
        </w:rPr>
        <w:t>В слу</w:t>
      </w:r>
      <w:r w:rsidR="008E4F35">
        <w:rPr>
          <w:szCs w:val="24"/>
        </w:rPr>
        <w:t>чае, если заявка оплачивается по</w:t>
      </w:r>
      <w:r w:rsidR="00957607" w:rsidRPr="00A70A17">
        <w:rPr>
          <w:szCs w:val="24"/>
        </w:rPr>
        <w:t xml:space="preserve"> безналичному расчету, Принципал обязан уведомить об этом диспетчера</w:t>
      </w:r>
      <w:r w:rsidR="008E4F35">
        <w:rPr>
          <w:szCs w:val="24"/>
        </w:rPr>
        <w:t xml:space="preserve"> Агента</w:t>
      </w:r>
      <w:r w:rsidR="00957607" w:rsidRPr="00A70A17">
        <w:rPr>
          <w:szCs w:val="24"/>
        </w:rPr>
        <w:t xml:space="preserve"> при подаче заявки, в противном случае Агент вправе исходить из того, что оплата заявки будет осуществляться наличными денежными средствами.</w:t>
      </w:r>
    </w:p>
    <w:p w14:paraId="0B535B4E" w14:textId="0DD2B3FA" w:rsidR="005C5D7E" w:rsidRDefault="009A3ADC" w:rsidP="009A3ADC">
      <w:pPr>
        <w:pStyle w:val="a4"/>
        <w:keepNext/>
        <w:keepLines/>
        <w:spacing w:after="0"/>
        <w:ind w:left="0"/>
        <w:jc w:val="both"/>
        <w:rPr>
          <w:ins w:id="1" w:author="dir" w:date="2018-08-13T10:48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 </w:t>
      </w:r>
      <w:r w:rsidR="005B0040" w:rsidRPr="00A70A17">
        <w:rPr>
          <w:szCs w:val="24"/>
        </w:rPr>
        <w:t>Заявка на перевозку должна быть подана:</w:t>
      </w:r>
    </w:p>
    <w:p w14:paraId="4C350298" w14:textId="646ADF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 </w:t>
      </w:r>
      <w:r w:rsidR="005B0040" w:rsidRPr="00A70A17">
        <w:rPr>
          <w:szCs w:val="24"/>
        </w:rPr>
        <w:t>При внутригородских поездках:</w:t>
      </w:r>
    </w:p>
    <w:p w14:paraId="28B167A6" w14:textId="185D03F9" w:rsidR="008E4F35" w:rsidDel="005C5D7E" w:rsidRDefault="009A3ADC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del w:id="2" w:author="dir" w:date="2018-08-13T10:45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.4.1.1. </w:t>
      </w:r>
      <w:r w:rsidR="00AF2D9C">
        <w:rPr>
          <w:szCs w:val="24"/>
        </w:rPr>
        <w:t>Г</w:t>
      </w:r>
      <w:r w:rsidR="004B76AB" w:rsidRPr="008E4F35">
        <w:rPr>
          <w:szCs w:val="24"/>
        </w:rPr>
        <w:t>рузовые</w:t>
      </w:r>
      <w:r w:rsidR="005B0040" w:rsidRPr="008E4F35">
        <w:rPr>
          <w:szCs w:val="24"/>
        </w:rPr>
        <w:t xml:space="preserve"> </w:t>
      </w:r>
      <w:proofErr w:type="spellStart"/>
      <w:r w:rsidR="005B0040" w:rsidRPr="008E4F35">
        <w:rPr>
          <w:szCs w:val="24"/>
        </w:rPr>
        <w:t>ГАЗели</w:t>
      </w:r>
      <w:proofErr w:type="spellEnd"/>
      <w:r w:rsidR="005B0040" w:rsidRPr="008E4F35">
        <w:rPr>
          <w:szCs w:val="24"/>
        </w:rPr>
        <w:t xml:space="preserve"> и легковые автомобили - не позднее двух часов до начала перевозки; </w:t>
      </w:r>
    </w:p>
    <w:p w14:paraId="38E20A65" w14:textId="73736FD4" w:rsidR="005B0040" w:rsidRPr="008E4F35" w:rsidRDefault="005C5D7E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3.4.1.2. </w:t>
      </w:r>
      <w:r w:rsidR="00AF2D9C">
        <w:rPr>
          <w:szCs w:val="24"/>
        </w:rPr>
        <w:t>М</w:t>
      </w:r>
      <w:r w:rsidR="005B0040" w:rsidRPr="008E4F35">
        <w:rPr>
          <w:szCs w:val="24"/>
        </w:rPr>
        <w:t>икроавтобусы (7-14 мест), грузовые авто</w:t>
      </w:r>
      <w:r w:rsidR="007A2644">
        <w:rPr>
          <w:szCs w:val="24"/>
        </w:rPr>
        <w:t>мобили грузоподъемностью от 3 (Трех) до 10 (Д</w:t>
      </w:r>
      <w:r w:rsidR="005B0040" w:rsidRPr="008E4F35">
        <w:rPr>
          <w:szCs w:val="24"/>
        </w:rPr>
        <w:t xml:space="preserve">есяти) тонн – не позднее </w:t>
      </w:r>
      <w:r w:rsidR="004B76AB" w:rsidRPr="008E4F35">
        <w:rPr>
          <w:szCs w:val="24"/>
        </w:rPr>
        <w:t>трех часов</w:t>
      </w:r>
      <w:r w:rsidR="005B0040" w:rsidRPr="008E4F35">
        <w:rPr>
          <w:szCs w:val="24"/>
        </w:rPr>
        <w:t xml:space="preserve"> до начала перевозки.</w:t>
      </w:r>
    </w:p>
    <w:p w14:paraId="52B59C48" w14:textId="0987D0E6" w:rsidR="005B0040" w:rsidRPr="005C5D7E" w:rsidRDefault="009A3ADC" w:rsidP="009A3ADC">
      <w:pPr>
        <w:keepNext/>
        <w:keepLines/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.4.2. </w:t>
      </w:r>
      <w:r w:rsidR="005B0040" w:rsidRPr="005C5D7E">
        <w:rPr>
          <w:szCs w:val="24"/>
        </w:rPr>
        <w:t xml:space="preserve">При междугородних поездках - не позднее </w:t>
      </w:r>
      <w:smartTag w:uri="urn:schemas-microsoft-com:office:smarttags" w:element="time">
        <w:smartTagPr>
          <w:attr w:name="Hour" w:val="16"/>
          <w:attr w:name="Minute" w:val="00"/>
        </w:smartTagPr>
        <w:r w:rsidR="005B0040" w:rsidRPr="005C5D7E">
          <w:rPr>
            <w:szCs w:val="24"/>
          </w:rPr>
          <w:t>16-00</w:t>
        </w:r>
      </w:smartTag>
      <w:r w:rsidR="005B0040" w:rsidRPr="005C5D7E">
        <w:rPr>
          <w:szCs w:val="24"/>
        </w:rPr>
        <w:t xml:space="preserve"> ч. дня, предшествующего перевозке.</w:t>
      </w:r>
    </w:p>
    <w:p w14:paraId="1C395CF6" w14:textId="6D79DFEB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.5. </w:t>
      </w:r>
      <w:r w:rsidR="005B0040" w:rsidRPr="00A70A17">
        <w:rPr>
          <w:szCs w:val="24"/>
        </w:rPr>
        <w:t xml:space="preserve">Каждая конкретная поездка оформляется </w:t>
      </w:r>
      <w:r w:rsidR="000D5EF4" w:rsidRPr="00A70A17">
        <w:rPr>
          <w:szCs w:val="24"/>
        </w:rPr>
        <w:t>Принципалом</w:t>
      </w:r>
      <w:r w:rsidR="00E84466" w:rsidRPr="00A70A17">
        <w:rPr>
          <w:szCs w:val="24"/>
        </w:rPr>
        <w:t xml:space="preserve"> и</w:t>
      </w:r>
      <w:r w:rsidR="005B0040" w:rsidRPr="00A70A17">
        <w:rPr>
          <w:szCs w:val="24"/>
        </w:rPr>
        <w:t xml:space="preserve"> </w:t>
      </w:r>
      <w:r w:rsidR="00E84466" w:rsidRPr="00A70A17">
        <w:rPr>
          <w:szCs w:val="24"/>
        </w:rPr>
        <w:t>Перевозчиком</w:t>
      </w:r>
      <w:r w:rsidR="005B0040" w:rsidRPr="00A70A17">
        <w:rPr>
          <w:szCs w:val="24"/>
        </w:rPr>
        <w:t xml:space="preserve"> в пунктах погрузки/разгрузки, а именно ставятся отметки в талонах-заказах, товарно-транспортных накладных, товарно-сопроводительных и иных документах</w:t>
      </w:r>
      <w:r w:rsidR="008970A3" w:rsidRPr="00A70A17">
        <w:rPr>
          <w:szCs w:val="24"/>
        </w:rPr>
        <w:t xml:space="preserve">, предусмотренных </w:t>
      </w:r>
      <w:r w:rsidR="008E4F35">
        <w:rPr>
          <w:szCs w:val="24"/>
        </w:rPr>
        <w:t>законом</w:t>
      </w:r>
      <w:r w:rsidR="008970A3" w:rsidRPr="00A70A17">
        <w:rPr>
          <w:szCs w:val="24"/>
        </w:rPr>
        <w:t xml:space="preserve"> для деятельности Перевозчика</w:t>
      </w:r>
      <w:r w:rsidR="005B0040" w:rsidRPr="00A70A17">
        <w:rPr>
          <w:szCs w:val="24"/>
        </w:rPr>
        <w:t>.</w:t>
      </w:r>
    </w:p>
    <w:p w14:paraId="5FB004EF" w14:textId="712FC1A6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.6. </w:t>
      </w:r>
      <w:r w:rsidR="00EA652D" w:rsidRPr="00A70A17">
        <w:rPr>
          <w:szCs w:val="24"/>
        </w:rPr>
        <w:t>Агент</w:t>
      </w:r>
      <w:r w:rsidR="005B0040" w:rsidRPr="00A70A17">
        <w:rPr>
          <w:szCs w:val="24"/>
        </w:rPr>
        <w:t xml:space="preserve"> вправе сделать отказ по </w:t>
      </w:r>
      <w:r w:rsidR="008970A3" w:rsidRPr="00A70A17">
        <w:rPr>
          <w:szCs w:val="24"/>
        </w:rPr>
        <w:t>З</w:t>
      </w:r>
      <w:r w:rsidR="005B0040" w:rsidRPr="00A70A17">
        <w:rPr>
          <w:szCs w:val="24"/>
        </w:rPr>
        <w:t xml:space="preserve">аявке </w:t>
      </w:r>
      <w:r w:rsidR="000D5EF4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на перевозку в случае </w:t>
      </w:r>
      <w:r w:rsidR="005B5F4C" w:rsidRPr="00A70A17">
        <w:rPr>
          <w:szCs w:val="24"/>
        </w:rPr>
        <w:t>невозможности найти Перевозчика под конкретный тип автомобиля</w:t>
      </w:r>
      <w:r w:rsidR="008970A3" w:rsidRPr="00A70A17">
        <w:rPr>
          <w:szCs w:val="24"/>
        </w:rPr>
        <w:t>, а также при несоответствии техническим характеристикам автомобиля принятой Заявке</w:t>
      </w:r>
      <w:r w:rsidR="005B0040" w:rsidRPr="00A70A17">
        <w:rPr>
          <w:szCs w:val="24"/>
        </w:rPr>
        <w:t xml:space="preserve">, о чём обязан предупредить </w:t>
      </w:r>
      <w:r w:rsidR="007278C5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не позднее, чем за 1</w:t>
      </w:r>
      <w:r w:rsidR="005B5F4C" w:rsidRPr="00A70A17">
        <w:rPr>
          <w:szCs w:val="24"/>
        </w:rPr>
        <w:t xml:space="preserve"> </w:t>
      </w:r>
      <w:r w:rsidR="005B0040" w:rsidRPr="00A70A17">
        <w:rPr>
          <w:szCs w:val="24"/>
        </w:rPr>
        <w:t>час до времени подачи автомобиля.</w:t>
      </w:r>
    </w:p>
    <w:p w14:paraId="7EBA2E2B" w14:textId="2E9616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.7. </w:t>
      </w:r>
      <w:r w:rsidR="00AF2D9C">
        <w:rPr>
          <w:szCs w:val="24"/>
        </w:rPr>
        <w:t xml:space="preserve"> </w:t>
      </w:r>
      <w:r w:rsidR="007278C5" w:rsidRPr="00A70A17">
        <w:rPr>
          <w:szCs w:val="24"/>
        </w:rPr>
        <w:t>Принципал</w:t>
      </w:r>
      <w:r w:rsidR="005B0040" w:rsidRPr="00A70A17">
        <w:rPr>
          <w:szCs w:val="24"/>
        </w:rPr>
        <w:t xml:space="preserve"> обязан обеспечить сопровождение перевозки груза своим представителем при любых видах заказов</w:t>
      </w:r>
      <w:r w:rsidR="007278C5" w:rsidRPr="00A70A17">
        <w:rPr>
          <w:szCs w:val="24"/>
        </w:rPr>
        <w:t>, либо обеспечить сопровождение перевозки груза представителем конкретного Перевозчика</w:t>
      </w:r>
      <w:r w:rsidR="005B0040" w:rsidRPr="00A70A17">
        <w:rPr>
          <w:szCs w:val="24"/>
        </w:rPr>
        <w:t>.</w:t>
      </w:r>
    </w:p>
    <w:p w14:paraId="478A36A9" w14:textId="5E823AD6" w:rsidR="00236546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.8. </w:t>
      </w:r>
      <w:r w:rsidR="005B5F4C" w:rsidRPr="00A70A17">
        <w:rPr>
          <w:szCs w:val="24"/>
        </w:rPr>
        <w:t>При оказании услуг по настоящему Договору Агент вправе привлекать третьих лиц с целью надлежащего исполнения обязательств. При этом поиск Перевозчика и передача ему заказа Принципала не является привлечением третьих лиц, поскольку Агент изначально не принимает на себя обязательств</w:t>
      </w:r>
      <w:r w:rsidR="008E4F35">
        <w:rPr>
          <w:szCs w:val="24"/>
        </w:rPr>
        <w:t>а</w:t>
      </w:r>
      <w:r w:rsidR="005B5F4C" w:rsidRPr="00A70A17">
        <w:rPr>
          <w:szCs w:val="24"/>
        </w:rPr>
        <w:t xml:space="preserve"> по перевозке, а только обязательства по поиску Перевозчика и организации услуг перевозки, обязательства по перевозке по заявке Принципала изначально возникают исключительно у самого Перевозчика.</w:t>
      </w:r>
    </w:p>
    <w:p w14:paraId="1C5FC1CC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09A5EC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3" w:name="Par44"/>
      <w:bookmarkEnd w:id="3"/>
      <w:r w:rsidRPr="00A70A17">
        <w:rPr>
          <w:b/>
          <w:szCs w:val="24"/>
        </w:rPr>
        <w:t>Права и обязанности Сторон</w:t>
      </w:r>
    </w:p>
    <w:p w14:paraId="5D324CC2" w14:textId="77777777" w:rsidR="00116C22" w:rsidRPr="00A70A17" w:rsidRDefault="00116C22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6DB79A39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обязан:</w:t>
      </w:r>
    </w:p>
    <w:p w14:paraId="37A45E31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b/>
          <w:szCs w:val="24"/>
        </w:rPr>
      </w:pPr>
    </w:p>
    <w:p w14:paraId="37BE3D6A" w14:textId="23433362" w:rsidR="003E50F3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каждой перевозке письменно</w:t>
      </w:r>
      <w:r w:rsidR="007278C5" w:rsidRPr="00A70A17">
        <w:rPr>
          <w:szCs w:val="24"/>
        </w:rPr>
        <w:t>, по указанному телефону</w:t>
      </w:r>
      <w:r w:rsidRPr="00A70A17">
        <w:rPr>
          <w:szCs w:val="24"/>
        </w:rPr>
        <w:t xml:space="preserve"> или посредством факсимильной связи направлять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</w:t>
      </w:r>
      <w:r w:rsidR="000E382A" w:rsidRPr="00A70A17">
        <w:rPr>
          <w:szCs w:val="24"/>
        </w:rPr>
        <w:t>З</w:t>
      </w:r>
      <w:r w:rsidRPr="00A70A17">
        <w:rPr>
          <w:szCs w:val="24"/>
        </w:rPr>
        <w:t xml:space="preserve">аявку на </w:t>
      </w:r>
      <w:r w:rsidR="00A0351C">
        <w:rPr>
          <w:szCs w:val="24"/>
        </w:rPr>
        <w:t xml:space="preserve">организацию </w:t>
      </w:r>
      <w:r w:rsidRPr="00A70A17">
        <w:rPr>
          <w:szCs w:val="24"/>
        </w:rPr>
        <w:t>перевозк</w:t>
      </w:r>
      <w:r w:rsidR="00A0351C">
        <w:rPr>
          <w:szCs w:val="24"/>
        </w:rPr>
        <w:t>и</w:t>
      </w:r>
      <w:r w:rsidRPr="00A70A17">
        <w:rPr>
          <w:szCs w:val="24"/>
        </w:rPr>
        <w:t>.</w:t>
      </w:r>
    </w:p>
    <w:p w14:paraId="1846ED84" w14:textId="3B12CC3E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заявке указыва</w:t>
      </w:r>
      <w:r w:rsidR="003E50F3" w:rsidRPr="00A70A17">
        <w:rPr>
          <w:szCs w:val="24"/>
        </w:rPr>
        <w:t>ть</w:t>
      </w:r>
      <w:r w:rsidRPr="00A70A17">
        <w:rPr>
          <w:szCs w:val="24"/>
        </w:rPr>
        <w:t xml:space="preserve"> </w:t>
      </w:r>
      <w:r w:rsidR="00C52B2F">
        <w:rPr>
          <w:szCs w:val="24"/>
        </w:rPr>
        <w:t>достоверные и корректные данные, предусмотренные п.</w:t>
      </w:r>
      <w:r w:rsidR="009A3ADC">
        <w:rPr>
          <w:szCs w:val="24"/>
        </w:rPr>
        <w:t>4</w:t>
      </w:r>
      <w:r w:rsidR="00E87795" w:rsidRPr="00A70A17">
        <w:rPr>
          <w:szCs w:val="24"/>
        </w:rPr>
        <w:t>.2 Договора</w:t>
      </w:r>
      <w:r w:rsidRPr="00A70A17">
        <w:rPr>
          <w:szCs w:val="24"/>
        </w:rPr>
        <w:t xml:space="preserve">.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после получения зая</w:t>
      </w:r>
      <w:r w:rsidR="00E87795" w:rsidRPr="00A70A17">
        <w:rPr>
          <w:szCs w:val="24"/>
        </w:rPr>
        <w:t xml:space="preserve">вки подтверждает все ее условия, частичное их принятие (корректировка условий) </w:t>
      </w:r>
      <w:r w:rsidRPr="00A70A17">
        <w:rPr>
          <w:szCs w:val="24"/>
        </w:rPr>
        <w:t>или сообщает о невозможности ее выполнения.</w:t>
      </w:r>
      <w:r w:rsidR="003E50F3" w:rsidRPr="00A70A17">
        <w:rPr>
          <w:szCs w:val="24"/>
        </w:rPr>
        <w:t xml:space="preserve"> </w:t>
      </w:r>
      <w:r w:rsidRPr="00A70A17">
        <w:rPr>
          <w:szCs w:val="24"/>
        </w:rPr>
        <w:t xml:space="preserve">Стороны могут согласовывать иные условия, чем указано Принципалом в первоначальной </w:t>
      </w:r>
      <w:r w:rsidR="00E87795" w:rsidRPr="00A70A17">
        <w:rPr>
          <w:szCs w:val="24"/>
        </w:rPr>
        <w:t>З</w:t>
      </w:r>
      <w:r w:rsidRPr="00A70A17">
        <w:rPr>
          <w:szCs w:val="24"/>
        </w:rPr>
        <w:t>аявке.</w:t>
      </w:r>
    </w:p>
    <w:p w14:paraId="7412AAE8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Предоставить Агенту и Перевозчику в процессе перевоз</w:t>
      </w:r>
      <w:r w:rsidR="00C52B2F">
        <w:rPr>
          <w:szCs w:val="24"/>
        </w:rPr>
        <w:t>ки</w:t>
      </w:r>
      <w:r w:rsidRPr="00A70A17">
        <w:rPr>
          <w:szCs w:val="24"/>
        </w:rPr>
        <w:t xml:space="preserve"> всю необходимую информацию и документацию с целью надлежащего оказания услуг по настоящему Договору.</w:t>
      </w:r>
    </w:p>
    <w:p w14:paraId="0B336AD7" w14:textId="77777777" w:rsidR="00D63A61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Укомплектовать груз, принимаемый к перевозке в рамках настоящего Договора, </w:t>
      </w:r>
      <w:r w:rsidR="00627BA5">
        <w:rPr>
          <w:szCs w:val="24"/>
        </w:rPr>
        <w:t xml:space="preserve">в том числе с помощью тары и упаковки, </w:t>
      </w:r>
      <w:r w:rsidRPr="00A70A17">
        <w:rPr>
          <w:szCs w:val="24"/>
        </w:rPr>
        <w:t xml:space="preserve">таким образом, чтобы при обычных мерах обращения обеспечивалась его сохранность при перевозке </w:t>
      </w:r>
      <w:r w:rsidR="00C52B2F">
        <w:rPr>
          <w:szCs w:val="24"/>
        </w:rPr>
        <w:t xml:space="preserve">выбранным </w:t>
      </w:r>
      <w:r w:rsidR="00E87795" w:rsidRPr="00A70A17">
        <w:rPr>
          <w:szCs w:val="24"/>
        </w:rPr>
        <w:t>автотранспортом</w:t>
      </w:r>
      <w:r w:rsidRPr="00A70A17">
        <w:rPr>
          <w:szCs w:val="24"/>
        </w:rPr>
        <w:t xml:space="preserve">, а также исключалась возможность причинения вреда оборудованию </w:t>
      </w:r>
      <w:r w:rsidR="00E84466" w:rsidRPr="00A70A17">
        <w:rPr>
          <w:szCs w:val="24"/>
        </w:rPr>
        <w:t>автотранспорта, либо</w:t>
      </w:r>
      <w:r w:rsidR="00E513C9" w:rsidRPr="00A70A17">
        <w:rPr>
          <w:szCs w:val="24"/>
        </w:rPr>
        <w:t xml:space="preserve"> его загрязнения.</w:t>
      </w:r>
      <w:r w:rsidR="00627BA5">
        <w:rPr>
          <w:szCs w:val="24"/>
        </w:rPr>
        <w:t xml:space="preserve"> </w:t>
      </w:r>
    </w:p>
    <w:p w14:paraId="4E966497" w14:textId="76FD5CE0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Своевременно и надлежащим образом оформить все необходимые сопроводительные документы</w:t>
      </w:r>
      <w:r w:rsidR="00E87795" w:rsidRPr="00A70A17">
        <w:rPr>
          <w:szCs w:val="24"/>
        </w:rPr>
        <w:t xml:space="preserve">, если данные документы необходимы для </w:t>
      </w:r>
      <w:r w:rsidR="001F19E8">
        <w:rPr>
          <w:szCs w:val="24"/>
        </w:rPr>
        <w:t>транспортной услуг</w:t>
      </w:r>
      <w:r w:rsidR="00727A73">
        <w:rPr>
          <w:szCs w:val="24"/>
        </w:rPr>
        <w:t>и</w:t>
      </w:r>
      <w:r w:rsidR="002B627A" w:rsidRPr="00A70A17">
        <w:rPr>
          <w:szCs w:val="24"/>
        </w:rPr>
        <w:t>, указанной в Заявке</w:t>
      </w:r>
      <w:r w:rsidRPr="00A70A17">
        <w:rPr>
          <w:szCs w:val="24"/>
        </w:rPr>
        <w:t>.</w:t>
      </w:r>
    </w:p>
    <w:p w14:paraId="7A9DCE51" w14:textId="00F17996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Оплачи</w:t>
      </w:r>
      <w:r w:rsidR="00E84466" w:rsidRPr="00A70A17">
        <w:rPr>
          <w:szCs w:val="24"/>
        </w:rPr>
        <w:t>вать вознаграждение и</w:t>
      </w:r>
      <w:r w:rsidRPr="00A70A17">
        <w:rPr>
          <w:szCs w:val="24"/>
        </w:rPr>
        <w:t xml:space="preserve"> расходы </w:t>
      </w:r>
      <w:r w:rsidR="00EA652D" w:rsidRPr="00A70A17">
        <w:rPr>
          <w:szCs w:val="24"/>
        </w:rPr>
        <w:t>Агента</w:t>
      </w:r>
      <w:r w:rsidRPr="00A70A17">
        <w:rPr>
          <w:szCs w:val="24"/>
        </w:rPr>
        <w:t xml:space="preserve"> в порядке и сроки, ус</w:t>
      </w:r>
      <w:r w:rsidR="00E84466" w:rsidRPr="00A70A17">
        <w:rPr>
          <w:szCs w:val="24"/>
        </w:rPr>
        <w:t>тановленные настоящим Договором, а также перечислять Агенту сумму денежных средств в качестве оплаты услуг Перевоз</w:t>
      </w:r>
      <w:r w:rsidR="00C52B2F">
        <w:rPr>
          <w:szCs w:val="24"/>
        </w:rPr>
        <w:t>чика</w:t>
      </w:r>
      <w:r w:rsidR="00E84466" w:rsidRPr="00A70A17">
        <w:rPr>
          <w:szCs w:val="24"/>
        </w:rPr>
        <w:t xml:space="preserve"> с целью последующего перечисления указанных сумм Агентом Перевозчику.</w:t>
      </w:r>
    </w:p>
    <w:p w14:paraId="5753466D" w14:textId="06CCFC06" w:rsidR="00867063" w:rsidRPr="00867063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67063">
        <w:rPr>
          <w:szCs w:val="24"/>
        </w:rPr>
        <w:t xml:space="preserve">Подписать отчет Агента и акт сдачи-приемки услуг или направить мотивированные возражения </w:t>
      </w:r>
      <w:r w:rsidR="007A2644">
        <w:rPr>
          <w:szCs w:val="24"/>
        </w:rPr>
        <w:t>в течение 7 (С</w:t>
      </w:r>
      <w:r w:rsidRPr="00867063">
        <w:rPr>
          <w:szCs w:val="24"/>
        </w:rPr>
        <w:t xml:space="preserve">еми) дней после получения указанных документов. </w:t>
      </w:r>
    </w:p>
    <w:p w14:paraId="26C32F41" w14:textId="599A6394" w:rsidR="00D63A61" w:rsidRPr="00886E59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86E59">
        <w:rPr>
          <w:szCs w:val="24"/>
        </w:rPr>
        <w:t xml:space="preserve"> </w:t>
      </w:r>
      <w:r w:rsidR="004448DD" w:rsidRPr="00886E59">
        <w:rPr>
          <w:szCs w:val="24"/>
        </w:rPr>
        <w:t>С</w:t>
      </w:r>
      <w:r w:rsidR="0060299F" w:rsidRPr="00886E59">
        <w:rPr>
          <w:szCs w:val="24"/>
        </w:rPr>
        <w:t xml:space="preserve">амостоятельно ознакомиться с тарифами </w:t>
      </w:r>
      <w:r w:rsidR="00EA652D" w:rsidRPr="00886E59">
        <w:rPr>
          <w:szCs w:val="24"/>
        </w:rPr>
        <w:t>Агента</w:t>
      </w:r>
      <w:r w:rsidR="0060299F" w:rsidRPr="00886E59">
        <w:rPr>
          <w:szCs w:val="24"/>
        </w:rPr>
        <w:t xml:space="preserve"> на </w:t>
      </w:r>
      <w:r w:rsidR="00C52B2F" w:rsidRPr="00886E59">
        <w:rPr>
          <w:szCs w:val="24"/>
        </w:rPr>
        <w:t>сайте Агента</w:t>
      </w:r>
      <w:r w:rsidR="0060299F" w:rsidRPr="00886E59">
        <w:rPr>
          <w:szCs w:val="24"/>
        </w:rPr>
        <w:t xml:space="preserve"> http://2110000.ru/</w:t>
      </w:r>
      <w:r w:rsidR="004A2C93" w:rsidRPr="00886E59">
        <w:rPr>
          <w:szCs w:val="24"/>
        </w:rPr>
        <w:t xml:space="preserve"> перед подписанием настоящего Договора, а также перед </w:t>
      </w:r>
      <w:r w:rsidR="00C52B2F" w:rsidRPr="00886E59">
        <w:rPr>
          <w:szCs w:val="24"/>
        </w:rPr>
        <w:t xml:space="preserve">каждой </w:t>
      </w:r>
      <w:r w:rsidR="004A2C93" w:rsidRPr="00886E59">
        <w:rPr>
          <w:szCs w:val="24"/>
        </w:rPr>
        <w:t>подачей Заявки.</w:t>
      </w:r>
    </w:p>
    <w:p w14:paraId="28F8A3EF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погрузке, выгрузке и транспортировке соблюдать правила дорожного движения, не отвлекать водителя, не вмешиваться в процесс управления транспортным средством.</w:t>
      </w:r>
    </w:p>
    <w:p w14:paraId="65B5E110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Если Заявкой не предусмотрено оказание дополнительных услуг по погрузке</w:t>
      </w:r>
      <w:r w:rsidR="005F0811" w:rsidRPr="00A70A17">
        <w:rPr>
          <w:szCs w:val="24"/>
        </w:rPr>
        <w:t xml:space="preserve"> – разгрузке, обеспечить своевременно и своими силами погрузку и разгрузку транспортного средства Перевозчика.</w:t>
      </w:r>
    </w:p>
    <w:p w14:paraId="0D880978" w14:textId="77777777" w:rsidR="00915215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передавать к перевозке </w:t>
      </w:r>
      <w:r w:rsidR="00915215" w:rsidRPr="00A70A17">
        <w:rPr>
          <w:szCs w:val="24"/>
        </w:rPr>
        <w:t>следующие грузы:</w:t>
      </w:r>
    </w:p>
    <w:p w14:paraId="36DFEE3A" w14:textId="366C43A1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Опасные грузы</w:t>
      </w:r>
      <w:r w:rsidR="00886E59">
        <w:rPr>
          <w:color w:val="auto"/>
        </w:rPr>
        <w:t>;</w:t>
      </w:r>
    </w:p>
    <w:p w14:paraId="47C2F24C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Ядовитые и отравляющие вещества;</w:t>
      </w:r>
    </w:p>
    <w:p w14:paraId="1CD6358A" w14:textId="726B5346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Взрывчатые вещества, средства взрывания и предметы, ими начиненные</w:t>
      </w:r>
      <w:r w:rsidR="00886E59">
        <w:rPr>
          <w:color w:val="auto"/>
        </w:rPr>
        <w:t>;</w:t>
      </w:r>
    </w:p>
    <w:p w14:paraId="60D0A022" w14:textId="64D13E90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 xml:space="preserve">Любые легковоспламеняющиеся жидкости, включая ацетон; бензин; пробы легковоспламеняющихся нефтепродуктов; метанол; </w:t>
      </w:r>
      <w:proofErr w:type="spellStart"/>
      <w:r w:rsidRPr="00886E59">
        <w:rPr>
          <w:color w:val="auto"/>
        </w:rPr>
        <w:t>метилацетат</w:t>
      </w:r>
      <w:proofErr w:type="spellEnd"/>
      <w:r w:rsidRPr="00886E59">
        <w:rPr>
          <w:color w:val="auto"/>
        </w:rPr>
        <w:t xml:space="preserve"> (метиловый эфир); сероуглерод; эфиры; </w:t>
      </w:r>
      <w:proofErr w:type="spellStart"/>
      <w:r w:rsidRPr="00886E59">
        <w:rPr>
          <w:color w:val="auto"/>
        </w:rPr>
        <w:t>этилцеллюлоза</w:t>
      </w:r>
      <w:proofErr w:type="spellEnd"/>
      <w:ins w:id="4" w:author="dir" w:date="2018-08-13T11:37:00Z">
        <w:r w:rsidR="00886E59">
          <w:rPr>
            <w:color w:val="auto"/>
          </w:rPr>
          <w:t>;</w:t>
        </w:r>
      </w:ins>
    </w:p>
    <w:p w14:paraId="3E9C309D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Иные легковоспламеняющиеся вещества, в том числе:</w:t>
      </w:r>
    </w:p>
    <w:p w14:paraId="0901BEF8" w14:textId="10C6F4AC" w:rsidR="00915215" w:rsidRPr="00886E59" w:rsidRDefault="009A3ADC" w:rsidP="009A3ADC">
      <w:pPr>
        <w:pStyle w:val="Default"/>
        <w:keepNext/>
        <w:keepLines/>
        <w:tabs>
          <w:tab w:val="left" w:pos="1134"/>
        </w:tabs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886E59">
        <w:rPr>
          <w:color w:val="auto"/>
        </w:rPr>
        <w:t xml:space="preserve">.1.11.5.1. </w:t>
      </w:r>
      <w:r w:rsidR="00915215" w:rsidRPr="00886E59">
        <w:rPr>
          <w:color w:val="auto"/>
        </w:rPr>
        <w:t xml:space="preserve">калий, натрий, кальций металлический и их сплавы, кальций фосфористый и другие </w:t>
      </w:r>
    </w:p>
    <w:p w14:paraId="2307F1F5" w14:textId="00F9F8B5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.1.11.5.2. </w:t>
      </w:r>
      <w:r w:rsidR="00915215" w:rsidRPr="00A70A17">
        <w:rPr>
          <w:szCs w:val="24"/>
        </w:rPr>
        <w:t xml:space="preserve">фосфор белый, желтый и красный и все другие вещества, относящиеся к категории воспламеняющихся твердых веществ; </w:t>
      </w:r>
    </w:p>
    <w:p w14:paraId="02DA10E2" w14:textId="4E507DE1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.1.11.5.3. </w:t>
      </w:r>
      <w:r w:rsidR="00915215" w:rsidRPr="00A70A17">
        <w:rPr>
          <w:szCs w:val="24"/>
        </w:rPr>
        <w:t xml:space="preserve">перекиси органические; </w:t>
      </w:r>
    </w:p>
    <w:p w14:paraId="02C66F85" w14:textId="68E5ADFC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.1.11.5.4. </w:t>
      </w:r>
      <w:r w:rsidR="00915215" w:rsidRPr="00A70A17">
        <w:rPr>
          <w:szCs w:val="24"/>
        </w:rPr>
        <w:t xml:space="preserve">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 </w:t>
      </w:r>
    </w:p>
    <w:p w14:paraId="11B0E463" w14:textId="589FDB00" w:rsidR="00957607" w:rsidRPr="00A70A17" w:rsidRDefault="0073059A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ins w:id="5" w:author="dir" w:date="2018-08-13T15:15:00Z">
        <w:r w:rsidRPr="0073059A">
          <w:rPr>
            <w:szCs w:val="24"/>
          </w:rPr>
          <w:t xml:space="preserve"> </w:t>
        </w:r>
      </w:ins>
      <w:r w:rsidR="00957607" w:rsidRPr="00A70A17">
        <w:rPr>
          <w:szCs w:val="24"/>
        </w:rPr>
        <w:t>Едкие и коррозирующие вещества:</w:t>
      </w:r>
    </w:p>
    <w:p w14:paraId="4A3674BD" w14:textId="61E1E331" w:rsidR="00957607" w:rsidRPr="00A70A17" w:rsidRDefault="00915215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Сильные неорганические кисл</w:t>
      </w:r>
      <w:r w:rsidR="002260BE">
        <w:rPr>
          <w:color w:val="auto"/>
        </w:rPr>
        <w:t xml:space="preserve">оты: соляная, серная, азотная и </w:t>
      </w:r>
      <w:r w:rsidRPr="00A70A17">
        <w:rPr>
          <w:color w:val="auto"/>
        </w:rPr>
        <w:t>другие</w:t>
      </w:r>
      <w:ins w:id="6" w:author="dir" w:date="2018-08-13T11:51:00Z">
        <w:r w:rsidR="00B14F79">
          <w:rPr>
            <w:color w:val="auto"/>
          </w:rPr>
          <w:t>;</w:t>
        </w:r>
      </w:ins>
      <w:del w:id="7" w:author="dir" w:date="2018-08-13T11:51:00Z">
        <w:r w:rsidR="00957607" w:rsidRPr="00A70A17" w:rsidDel="00B14F79">
          <w:rPr>
            <w:color w:val="auto"/>
          </w:rPr>
          <w:delText xml:space="preserve"> </w:delText>
        </w:r>
      </w:del>
    </w:p>
    <w:p w14:paraId="26295384" w14:textId="77777777" w:rsidR="00957607" w:rsidRPr="00A70A17" w:rsidRDefault="00957607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фтористоводородная (плавиковая) кислота и другие сильные кислоты и коррозирующие в-</w:t>
      </w:r>
      <w:proofErr w:type="spellStart"/>
      <w:r w:rsidRPr="00A70A17">
        <w:rPr>
          <w:color w:val="auto"/>
        </w:rPr>
        <w:t>ва</w:t>
      </w:r>
      <w:proofErr w:type="spellEnd"/>
      <w:r w:rsidRPr="00A70A17">
        <w:rPr>
          <w:color w:val="auto"/>
        </w:rPr>
        <w:t xml:space="preserve">. </w:t>
      </w:r>
    </w:p>
    <w:p w14:paraId="1A75C2F3" w14:textId="77777777" w:rsidR="00915215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Сжатые и сжиженные </w:t>
      </w:r>
      <w:proofErr w:type="spellStart"/>
      <w:r w:rsidRPr="00A70A17">
        <w:rPr>
          <w:szCs w:val="24"/>
        </w:rPr>
        <w:t>газы</w:t>
      </w:r>
      <w:proofErr w:type="spellEnd"/>
      <w:r w:rsidRPr="00A70A17">
        <w:rPr>
          <w:szCs w:val="24"/>
        </w:rPr>
        <w:t xml:space="preserve"> и пустые баллоны; </w:t>
      </w:r>
    </w:p>
    <w:p w14:paraId="32C4AF82" w14:textId="77777777" w:rsidR="00957607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Огнестрельное, газовое, холодное и механическое оружие всех видов; </w:t>
      </w:r>
    </w:p>
    <w:p w14:paraId="3E8DCFCA" w14:textId="77777777" w:rsidR="00D63A61" w:rsidRPr="00A70A17" w:rsidRDefault="00957607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Любые </w:t>
      </w:r>
      <w:r w:rsidR="00BE01C5" w:rsidRPr="00A70A17">
        <w:rPr>
          <w:szCs w:val="24"/>
        </w:rPr>
        <w:t>ин</w:t>
      </w:r>
      <w:r w:rsidR="00A25612" w:rsidRPr="00A70A17">
        <w:rPr>
          <w:szCs w:val="24"/>
        </w:rPr>
        <w:t>ые</w:t>
      </w:r>
      <w:r w:rsidR="00BE01C5" w:rsidRPr="00A70A17">
        <w:rPr>
          <w:szCs w:val="24"/>
        </w:rPr>
        <w:t xml:space="preserve"> груз</w:t>
      </w:r>
      <w:r w:rsidR="00A25612" w:rsidRPr="00A70A17">
        <w:rPr>
          <w:szCs w:val="24"/>
        </w:rPr>
        <w:t>ы</w:t>
      </w:r>
      <w:r w:rsidR="00BE01C5" w:rsidRPr="00A70A17">
        <w:rPr>
          <w:szCs w:val="24"/>
        </w:rPr>
        <w:t>, требующи</w:t>
      </w:r>
      <w:r w:rsidR="00A25612" w:rsidRPr="00A70A17">
        <w:rPr>
          <w:szCs w:val="24"/>
        </w:rPr>
        <w:t>е</w:t>
      </w:r>
      <w:r w:rsidR="00627BA5">
        <w:rPr>
          <w:szCs w:val="24"/>
        </w:rPr>
        <w:t xml:space="preserve"> особых условий перевозки</w:t>
      </w:r>
      <w:r w:rsidR="00BE01C5" w:rsidRPr="00A70A17">
        <w:rPr>
          <w:szCs w:val="24"/>
        </w:rPr>
        <w:t xml:space="preserve"> в соответствии с действующим законодательством РФ. </w:t>
      </w:r>
    </w:p>
    <w:p w14:paraId="658595EA" w14:textId="2D6B2944" w:rsidR="002B0E6D" w:rsidRPr="00A33743" w:rsidRDefault="002B0E6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33743">
        <w:rPr>
          <w:szCs w:val="24"/>
        </w:rPr>
        <w:t>При оказании транспортных услуг соблюдать требования, установленные Постановлением Правительства РФ от 15.04.2011 № 272 «Об утверждении Правил перевозок грузов автомобильным транспортом», а также иные требования действующего законодательства.</w:t>
      </w:r>
    </w:p>
    <w:p w14:paraId="61694FBF" w14:textId="77777777" w:rsidR="00627BA5" w:rsidRPr="00A70A17" w:rsidRDefault="00627BA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Уведомить</w:t>
      </w:r>
      <w:r w:rsidRPr="00627BA5">
        <w:rPr>
          <w:szCs w:val="24"/>
        </w:rPr>
        <w:t xml:space="preserve"> </w:t>
      </w:r>
      <w:r w:rsidRPr="00A70A17">
        <w:rPr>
          <w:szCs w:val="24"/>
        </w:rPr>
        <w:t>письменно при перевозке продуктов питания, требующих особого режима перевозки, в т. ч. скоропортящихся, Агента не позднее, чем за 1 (один) день до даты перевозки. При этом Агент вправе отказаться от данной перевозки в одностороннем порядке, что не может быть рас</w:t>
      </w:r>
      <w:r>
        <w:rPr>
          <w:szCs w:val="24"/>
        </w:rPr>
        <w:t>ценено</w:t>
      </w:r>
      <w:r w:rsidRPr="00A70A17">
        <w:rPr>
          <w:szCs w:val="24"/>
        </w:rPr>
        <w:t xml:space="preserve"> как ненадлежащее исполнение Агентом своих обязательств по Договору. </w:t>
      </w:r>
    </w:p>
    <w:p w14:paraId="20254AA6" w14:textId="77777777" w:rsidR="00D63A61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допускать перегруза транспортного средства Перевозчика. Вес любого груза не должен превышать максимальной разрешенной массы конкретного транспортного средства направленного по </w:t>
      </w:r>
      <w:r w:rsidR="0095353B" w:rsidRPr="00A70A17">
        <w:rPr>
          <w:szCs w:val="24"/>
        </w:rPr>
        <w:t>Заявке Принципала.</w:t>
      </w:r>
    </w:p>
    <w:p w14:paraId="51AD8A3C" w14:textId="2FFFD974" w:rsidR="003E50F3" w:rsidRPr="00A70A17" w:rsidRDefault="0095353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Определить уполномоченное лицо по взаимодействию </w:t>
      </w:r>
      <w:r w:rsidR="00627BA5">
        <w:rPr>
          <w:szCs w:val="24"/>
        </w:rPr>
        <w:t xml:space="preserve">с Агентом и Перевозчиком </w:t>
      </w:r>
      <w:r w:rsidRPr="00A70A17">
        <w:rPr>
          <w:szCs w:val="24"/>
        </w:rPr>
        <w:t>в ходе исполнения настоящего Договора, а также сообщить его контактные данные.</w:t>
      </w:r>
      <w:ins w:id="8" w:author="dir" w:date="2018-08-08T10:43:00Z">
        <w:del w:id="9" w:author="Дмитрий" w:date="2018-08-10T17:40:00Z">
          <w:r w:rsidR="005F5C87" w:rsidDel="00A0351C">
            <w:delText xml:space="preserve"> </w:delText>
          </w:r>
        </w:del>
      </w:ins>
    </w:p>
    <w:p w14:paraId="099D0807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Обеспечить условия </w:t>
      </w:r>
      <w:r w:rsidR="00627BA5">
        <w:rPr>
          <w:szCs w:val="24"/>
        </w:rPr>
        <w:t xml:space="preserve">для </w:t>
      </w:r>
      <w:r w:rsidRPr="00A70A17">
        <w:rPr>
          <w:szCs w:val="24"/>
        </w:rPr>
        <w:t xml:space="preserve">беспрепятственной подачи транспортного средства под погрузку и выгрузку (исправное состояние подъездных путей, оформление всей необходимой документации для допуска транспортного средства к месту погрузки/выгрузки и </w:t>
      </w:r>
      <w:r w:rsidR="00627BA5">
        <w:rPr>
          <w:szCs w:val="24"/>
        </w:rPr>
        <w:t>т.п.</w:t>
      </w:r>
      <w:r w:rsidRPr="00A70A17">
        <w:rPr>
          <w:szCs w:val="24"/>
        </w:rPr>
        <w:t>).</w:t>
      </w:r>
    </w:p>
    <w:p w14:paraId="68499B0E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случае присутствия в кабине автомобиля в процессе перевозки соблюдать чистоту в автомобиле, не допускать действий, способных повлечь за собой повреждение автомобиля или ухудшение его внешнего вида.</w:t>
      </w:r>
    </w:p>
    <w:p w14:paraId="6ACE4FDC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Нести ответственности за действия третьих лиц Принципала, сопровождающих процесс перевозки, </w:t>
      </w:r>
      <w:r w:rsidR="00C016CF">
        <w:rPr>
          <w:szCs w:val="24"/>
        </w:rPr>
        <w:t xml:space="preserve">а также </w:t>
      </w:r>
      <w:r w:rsidRPr="00A70A17">
        <w:rPr>
          <w:szCs w:val="24"/>
        </w:rPr>
        <w:t>нести ответственность за действия детей и животных</w:t>
      </w:r>
      <w:r w:rsidR="00C016CF">
        <w:rPr>
          <w:szCs w:val="24"/>
        </w:rPr>
        <w:t>, присутствующих при перевозке</w:t>
      </w:r>
      <w:r w:rsidRPr="00A70A17">
        <w:rPr>
          <w:szCs w:val="24"/>
        </w:rPr>
        <w:t>.</w:t>
      </w:r>
    </w:p>
    <w:p w14:paraId="07DA9AB8" w14:textId="77777777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Обеспечить своими силами погрузку/разгрузку груза, если Принципалом не была заказана услуга по погрузке/разгрузке груза силами Перевозчика.</w:t>
      </w:r>
    </w:p>
    <w:p w14:paraId="686E389E" w14:textId="4101ED16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В случае невозможности выполнения заказа по вине Принципала, произвести оплату </w:t>
      </w:r>
      <w:r w:rsidR="00A37BC3">
        <w:rPr>
          <w:color w:val="auto"/>
        </w:rPr>
        <w:t>отказа в фиксированном размере, указанном в тарифах</w:t>
      </w:r>
      <w:r w:rsidRPr="00A70A17">
        <w:rPr>
          <w:color w:val="auto"/>
        </w:rPr>
        <w:t xml:space="preserve"> Агента.</w:t>
      </w:r>
    </w:p>
    <w:p w14:paraId="677EF2F1" w14:textId="34A0142C" w:rsidR="00957607" w:rsidRPr="00A70A17" w:rsidRDefault="00957607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Информировать </w:t>
      </w:r>
      <w:r w:rsidR="00C016CF">
        <w:rPr>
          <w:color w:val="auto"/>
        </w:rPr>
        <w:t>Агента</w:t>
      </w:r>
      <w:r w:rsidRPr="00A70A17">
        <w:rPr>
          <w:color w:val="auto"/>
        </w:rPr>
        <w:t xml:space="preserve">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14:paraId="0C3AF6D3" w14:textId="77777777" w:rsidR="00176102" w:rsidRPr="00A70A17" w:rsidRDefault="00176102" w:rsidP="009A3ADC">
      <w:pPr>
        <w:pStyle w:val="Default"/>
        <w:keepNext/>
        <w:keepLines/>
        <w:spacing w:line="276" w:lineRule="auto"/>
        <w:rPr>
          <w:color w:val="auto"/>
        </w:rPr>
      </w:pPr>
    </w:p>
    <w:p w14:paraId="4D1BA60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вправе:</w:t>
      </w:r>
    </w:p>
    <w:p w14:paraId="38BCA51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38175C8C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Давать указания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о порядке исполнения поручения по настоящему Договору.</w:t>
      </w:r>
    </w:p>
    <w:p w14:paraId="734628DE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 w:rsidRPr="00A70A17">
        <w:rPr>
          <w:szCs w:val="24"/>
        </w:rPr>
        <w:t>Указания Принципала должны быть правомерными, осуществимыми и конкретными.</w:t>
      </w:r>
    </w:p>
    <w:p w14:paraId="659ACDD3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Требовать предоставления сведений о ходе исполнения поручения по настоящему Договору.</w:t>
      </w:r>
    </w:p>
    <w:p w14:paraId="7ED6F72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17D5B69F" w14:textId="6532C738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</w:t>
      </w:r>
      <w:r w:rsidR="007E4ECE" w:rsidRPr="00A70A17">
        <w:rPr>
          <w:szCs w:val="24"/>
        </w:rPr>
        <w:t>обяз</w:t>
      </w:r>
      <w:r w:rsidR="007E4ECE">
        <w:rPr>
          <w:szCs w:val="24"/>
        </w:rPr>
        <w:t>ан</w:t>
      </w:r>
      <w:r w:rsidR="00C17E0F" w:rsidRPr="00A70A17">
        <w:rPr>
          <w:szCs w:val="24"/>
        </w:rPr>
        <w:t>:</w:t>
      </w:r>
    </w:p>
    <w:p w14:paraId="7CCB9EA4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2A91F237" w14:textId="77777777" w:rsidR="00C0442D" w:rsidRPr="00A70A17" w:rsidRDefault="00C0442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bookmarkStart w:id="10" w:name="Par62"/>
      <w:bookmarkEnd w:id="10"/>
      <w:r w:rsidRPr="00A70A17">
        <w:rPr>
          <w:szCs w:val="24"/>
        </w:rPr>
        <w:t>В ходе поиска Перевозчика для выполнения заказа Принципала всегда действовать с наибольшей выгодой для Принципала, а именно обеспечить поиск Перевозчика по минимальной цене и на наиболее выгодных для Принципала условиях.</w:t>
      </w:r>
    </w:p>
    <w:p w14:paraId="3C05EC8A" w14:textId="77777777" w:rsidR="00534805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Обеспечить </w:t>
      </w:r>
      <w:r w:rsidR="00534805" w:rsidRPr="00A70A17">
        <w:rPr>
          <w:szCs w:val="24"/>
        </w:rPr>
        <w:t xml:space="preserve">поиск </w:t>
      </w:r>
      <w:r w:rsidR="00E20A1F" w:rsidRPr="00A70A17">
        <w:rPr>
          <w:szCs w:val="24"/>
        </w:rPr>
        <w:t xml:space="preserve">Перевозчика </w:t>
      </w:r>
      <w:r w:rsidR="00534805" w:rsidRPr="00A70A17">
        <w:rPr>
          <w:szCs w:val="24"/>
        </w:rPr>
        <w:t>и заключение договоров либо соглашений с Перевозчиком, от своего имени либо от имени Принципала в целях исполнения Заявки Принципала.</w:t>
      </w:r>
    </w:p>
    <w:p w14:paraId="4A504BB0" w14:textId="77777777" w:rsidR="00C17E0F" w:rsidRDefault="00837AA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Контролировать</w:t>
      </w:r>
      <w:r w:rsidR="00534805" w:rsidRPr="00A70A17">
        <w:rPr>
          <w:szCs w:val="24"/>
        </w:rPr>
        <w:t xml:space="preserve"> фактическое исполнение Заявки Принципала Перевозчиком</w:t>
      </w:r>
      <w:r>
        <w:rPr>
          <w:szCs w:val="24"/>
        </w:rPr>
        <w:t>.</w:t>
      </w:r>
    </w:p>
    <w:p w14:paraId="1363DB44" w14:textId="5EFF8E9B" w:rsidR="0088580C" w:rsidRPr="008E068F" w:rsidRDefault="009A3AD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.3.4. </w:t>
      </w:r>
      <w:r w:rsidR="0088580C" w:rsidRPr="008E068F">
        <w:rPr>
          <w:szCs w:val="24"/>
        </w:rPr>
        <w:t>Проявить должную осмотрительность при поиске Перевозчика с целью обеспечения качественного и своевременного оказания им услуг Принципалу.</w:t>
      </w:r>
    </w:p>
    <w:p w14:paraId="5665C74A" w14:textId="090F298C" w:rsidR="0088580C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.3.5. </w:t>
      </w:r>
      <w:r w:rsidR="0088580C" w:rsidRPr="00A70A17">
        <w:rPr>
          <w:szCs w:val="24"/>
        </w:rPr>
        <w:t xml:space="preserve">Проверять надлежащий вид транспортного средства Перевозчика, </w:t>
      </w:r>
      <w:r w:rsidR="001F19E8">
        <w:rPr>
          <w:szCs w:val="24"/>
        </w:rPr>
        <w:t>оказывающего транспортную услугу</w:t>
      </w:r>
      <w:r w:rsidR="0088580C" w:rsidRPr="00A70A17">
        <w:rPr>
          <w:szCs w:val="24"/>
        </w:rPr>
        <w:t xml:space="preserve"> по Заявке Принципала, чистоту, целостность тента, внешний вид Перевозчика или его водителя.</w:t>
      </w:r>
    </w:p>
    <w:p w14:paraId="05748BD0" w14:textId="5A19EA23" w:rsidR="004448DD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.3.6. </w:t>
      </w:r>
      <w:r w:rsidR="00A25612" w:rsidRPr="00A70A17">
        <w:rPr>
          <w:szCs w:val="24"/>
        </w:rPr>
        <w:t>Осуществлять общую проверку Перевозчика с целью обеспечения качественного и своевременного оказания им услуг Принципалу.</w:t>
      </w:r>
      <w:r w:rsidR="008B11E9" w:rsidRPr="00A70A17">
        <w:rPr>
          <w:szCs w:val="24"/>
        </w:rPr>
        <w:t xml:space="preserve"> </w:t>
      </w:r>
    </w:p>
    <w:p w14:paraId="3BA537D0" w14:textId="77777777" w:rsidR="009A3ADC" w:rsidRPr="00A70A17" w:rsidDel="008E068F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del w:id="11" w:author="dir" w:date="2018-08-13T13:14:00Z"/>
          <w:szCs w:val="24"/>
        </w:rPr>
      </w:pPr>
    </w:p>
    <w:p w14:paraId="07A16266" w14:textId="4ACF0275" w:rsidR="0073059A" w:rsidRPr="00BA590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8E068F">
        <w:t xml:space="preserve">.3.7. </w:t>
      </w:r>
      <w:r w:rsidR="0088580C" w:rsidRPr="00613216">
        <w:t xml:space="preserve">Отступить от указаний Принципала, если это необходимо в интересах Принципала и Агент не мог предварительно запросить Принципала либо не получил в течение </w:t>
      </w:r>
      <w:r w:rsidR="007A2644">
        <w:t>1 (Одного</w:t>
      </w:r>
      <w:r w:rsidR="0088580C" w:rsidRPr="00613216">
        <w:t xml:space="preserve">) </w:t>
      </w:r>
      <w:r w:rsidR="007A2644">
        <w:t>календарного дня</w:t>
      </w:r>
      <w:r w:rsidR="0088580C" w:rsidRPr="00613216">
        <w:t xml:space="preserve"> ответа на свой запрос. Агент обязан уведомить Принципала о допущенных отступлениях, всеми доступными способами (официальной телефонограммой, e-</w:t>
      </w:r>
      <w:proofErr w:type="spellStart"/>
      <w:r w:rsidR="0088580C" w:rsidRPr="00613216">
        <w:t>mail</w:t>
      </w:r>
      <w:proofErr w:type="spellEnd"/>
      <w:r w:rsidR="0088580C" w:rsidRPr="00613216">
        <w:t xml:space="preserve">, ICQ, </w:t>
      </w:r>
      <w:hyperlink r:id="rId8" w:tgtFrame="_blank" w:history="1">
        <w:proofErr w:type="spellStart"/>
        <w:r w:rsidR="0088580C" w:rsidRPr="00613216">
          <w:t>WhatsApp</w:t>
        </w:r>
        <w:proofErr w:type="spellEnd"/>
      </w:hyperlink>
      <w:r w:rsidR="0088580C" w:rsidRPr="00613216">
        <w:t xml:space="preserve"> др.).</w:t>
      </w:r>
      <w:r w:rsidR="008E068F">
        <w:t xml:space="preserve"> </w:t>
      </w:r>
    </w:p>
    <w:p w14:paraId="7550CB5D" w14:textId="37AEBEF5" w:rsidR="0088580C" w:rsidRPr="00613216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73059A" w:rsidRPr="0073059A">
        <w:t>.3.</w:t>
      </w:r>
      <w:r>
        <w:t>8</w:t>
      </w:r>
      <w:r w:rsidR="0073059A" w:rsidRPr="0073059A">
        <w:t xml:space="preserve">. </w:t>
      </w:r>
      <w:r w:rsidR="0088580C" w:rsidRPr="00613216">
        <w:t xml:space="preserve">В рамках исполнения настоящего договора Агент обязан ежемесячно до </w:t>
      </w:r>
      <w:r w:rsidR="007A2644">
        <w:t>10</w:t>
      </w:r>
      <w:r w:rsidR="0088580C" w:rsidRPr="00613216">
        <w:t xml:space="preserve"> числа месяца, следующего за отчетным, представлять Принципалу:</w:t>
      </w:r>
    </w:p>
    <w:p w14:paraId="3796A09A" w14:textId="7F438122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отчет Агента </w:t>
      </w:r>
      <w:r w:rsidR="00A0351C" w:rsidRPr="0073059A">
        <w:t>в соответствии с установленной формой</w:t>
      </w:r>
      <w:r w:rsidRPr="0073059A">
        <w:t>;</w:t>
      </w:r>
    </w:p>
    <w:p w14:paraId="289C0A7D" w14:textId="77777777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 акт об оказании услуг Агента. </w:t>
      </w:r>
    </w:p>
    <w:p w14:paraId="7754CFB5" w14:textId="0BB15475" w:rsidR="009A3ADC" w:rsidRDefault="0088580C" w:rsidP="009A3ADC">
      <w:pPr>
        <w:keepNext/>
        <w:keepLines/>
        <w:spacing w:after="0"/>
        <w:jc w:val="both"/>
      </w:pPr>
      <w:r w:rsidRPr="0073059A">
        <w:t xml:space="preserve">Отчет Агента составляется за каждый календарный месяц в отдельности и в него включаются услуги, оказанные Принципалу в данном календарном месяце. </w:t>
      </w:r>
      <w:r w:rsidR="00A0351C" w:rsidRPr="0073059A">
        <w:t>Отчет может быть направлен и подписан по электронной почте.</w:t>
      </w:r>
    </w:p>
    <w:p w14:paraId="2D01D02A" w14:textId="77777777" w:rsidR="009A3ADC" w:rsidRDefault="009A3ADC" w:rsidP="009A3ADC">
      <w:pPr>
        <w:keepNext/>
        <w:keepLines/>
        <w:spacing w:after="0"/>
        <w:jc w:val="both"/>
      </w:pPr>
    </w:p>
    <w:p w14:paraId="669A4B78" w14:textId="77777777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вправе:</w:t>
      </w:r>
    </w:p>
    <w:p w14:paraId="484E2AE9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79D11132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Отступить от </w:t>
      </w:r>
      <w:r w:rsidR="00B43873" w:rsidRPr="00A70A17">
        <w:rPr>
          <w:szCs w:val="24"/>
        </w:rPr>
        <w:t>Заявки</w:t>
      </w:r>
      <w:r w:rsidRPr="00A70A17">
        <w:rPr>
          <w:szCs w:val="24"/>
        </w:rPr>
        <w:t xml:space="preserve"> Принципала, если по обстоятельствам </w:t>
      </w:r>
      <w:r w:rsidR="00837AAD">
        <w:rPr>
          <w:szCs w:val="24"/>
        </w:rPr>
        <w:t>дела</w:t>
      </w:r>
      <w:r w:rsidR="00715291" w:rsidRPr="00A70A17">
        <w:rPr>
          <w:szCs w:val="24"/>
        </w:rPr>
        <w:t xml:space="preserve"> это</w:t>
      </w:r>
      <w:r w:rsidRPr="00A70A17">
        <w:rPr>
          <w:szCs w:val="24"/>
        </w:rPr>
        <w:t xml:space="preserve"> необходимо в интересах Принципала и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не мог предварительно запросить </w:t>
      </w:r>
      <w:r w:rsidR="00B43873" w:rsidRPr="00A70A17">
        <w:rPr>
          <w:szCs w:val="24"/>
        </w:rPr>
        <w:t xml:space="preserve">согласие </w:t>
      </w:r>
      <w:r w:rsidR="00E20A1F" w:rsidRPr="00A70A17">
        <w:rPr>
          <w:szCs w:val="24"/>
        </w:rPr>
        <w:t>Принципала.</w:t>
      </w:r>
    </w:p>
    <w:p w14:paraId="289556AD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от Принципала предоставления информации и документов, необходимых для исполнения </w:t>
      </w:r>
      <w:r w:rsidR="00B43873" w:rsidRPr="00A70A17">
        <w:rPr>
          <w:szCs w:val="24"/>
        </w:rPr>
        <w:t>Заявки Принципала</w:t>
      </w:r>
      <w:r w:rsidRPr="00A70A17">
        <w:rPr>
          <w:szCs w:val="24"/>
        </w:rPr>
        <w:t xml:space="preserve"> по настоящему Договору.</w:t>
      </w:r>
    </w:p>
    <w:p w14:paraId="042AE8E4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целях исполнения настоящего Договора заключать суб</w:t>
      </w:r>
      <w:r w:rsidR="008B11E9" w:rsidRPr="00A70A17">
        <w:rPr>
          <w:szCs w:val="24"/>
        </w:rPr>
        <w:t>агент</w:t>
      </w:r>
      <w:r w:rsidR="004448DD" w:rsidRPr="00A70A17">
        <w:rPr>
          <w:szCs w:val="24"/>
        </w:rPr>
        <w:t>ские</w:t>
      </w:r>
      <w:r w:rsidRPr="00A70A17">
        <w:rPr>
          <w:szCs w:val="24"/>
        </w:rPr>
        <w:t xml:space="preserve"> договоры с третьими лицами, </w:t>
      </w:r>
      <w:r w:rsidR="00B43873" w:rsidRPr="00A70A17">
        <w:rPr>
          <w:szCs w:val="24"/>
        </w:rPr>
        <w:t>в интересах Принципала</w:t>
      </w:r>
      <w:r w:rsidRPr="00A70A17">
        <w:rPr>
          <w:szCs w:val="24"/>
        </w:rPr>
        <w:t>.</w:t>
      </w:r>
    </w:p>
    <w:p w14:paraId="7D353596" w14:textId="77777777" w:rsidR="00D63A61" w:rsidRPr="006C716A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</w:t>
      </w:r>
      <w:r w:rsidRPr="006C716A">
        <w:rPr>
          <w:szCs w:val="24"/>
        </w:rPr>
        <w:t>от Принципала соблюдения правил</w:t>
      </w:r>
      <w:r w:rsidR="008964A1" w:rsidRPr="006C716A">
        <w:rPr>
          <w:szCs w:val="24"/>
        </w:rPr>
        <w:t xml:space="preserve"> расчетов и оплаты</w:t>
      </w:r>
      <w:r w:rsidRPr="006C716A">
        <w:rPr>
          <w:szCs w:val="24"/>
        </w:rPr>
        <w:t>, установленных настоящ</w:t>
      </w:r>
      <w:r w:rsidR="008964A1" w:rsidRPr="006C716A">
        <w:rPr>
          <w:szCs w:val="24"/>
        </w:rPr>
        <w:t>им</w:t>
      </w:r>
      <w:r w:rsidRPr="006C716A">
        <w:rPr>
          <w:szCs w:val="24"/>
        </w:rPr>
        <w:t xml:space="preserve"> Договор</w:t>
      </w:r>
      <w:r w:rsidR="008964A1" w:rsidRPr="006C716A">
        <w:rPr>
          <w:szCs w:val="24"/>
        </w:rPr>
        <w:t>ом</w:t>
      </w:r>
      <w:r w:rsidRPr="006C716A">
        <w:rPr>
          <w:szCs w:val="24"/>
        </w:rPr>
        <w:t>.</w:t>
      </w:r>
    </w:p>
    <w:p w14:paraId="7D55B59F" w14:textId="77777777" w:rsidR="00236546" w:rsidRDefault="00236546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Приостановить исполнение настоящего Договора в </w:t>
      </w:r>
      <w:r w:rsidR="002C1AF6" w:rsidRPr="006C716A">
        <w:rPr>
          <w:szCs w:val="24"/>
        </w:rPr>
        <w:t>случае нарушения условий по оплате услуг и порядка расчётов Принципалом.</w:t>
      </w:r>
    </w:p>
    <w:p w14:paraId="580B4FEB" w14:textId="58FDB7DE" w:rsidR="00E8693D" w:rsidRPr="002260BE" w:rsidRDefault="00E8693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2260BE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</w:t>
      </w:r>
      <w:r w:rsidR="002260BE" w:rsidRPr="002260BE">
        <w:rPr>
          <w:szCs w:val="24"/>
        </w:rPr>
        <w:t>дакцией тарифов, лежат на самом</w:t>
      </w:r>
      <w:r w:rsidR="002260BE">
        <w:rPr>
          <w:szCs w:val="24"/>
        </w:rPr>
        <w:t xml:space="preserve"> </w:t>
      </w:r>
      <w:r w:rsidRPr="002260BE">
        <w:rPr>
          <w:szCs w:val="24"/>
        </w:rPr>
        <w:t>Принципале.</w:t>
      </w:r>
    </w:p>
    <w:p w14:paraId="5C2597F6" w14:textId="77777777" w:rsidR="00C17E0F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5016C3" w14:textId="77777777" w:rsidR="00AF2D9C" w:rsidRDefault="00AF2D9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D78F2FF" w14:textId="77777777" w:rsidR="001C0EA8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40F0C02" w14:textId="77777777" w:rsidR="001C0EA8" w:rsidRPr="006C716A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943944E" w14:textId="77777777" w:rsidR="00C17E0F" w:rsidRPr="006C716A" w:rsidRDefault="00F768AE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2" w:name="Par71"/>
      <w:bookmarkEnd w:id="12"/>
      <w:r w:rsidRPr="006C716A">
        <w:rPr>
          <w:b/>
          <w:szCs w:val="24"/>
        </w:rPr>
        <w:t>Стоимость Услуг</w:t>
      </w:r>
      <w:r w:rsidR="00C17E0F" w:rsidRPr="006C716A">
        <w:rPr>
          <w:b/>
          <w:szCs w:val="24"/>
        </w:rPr>
        <w:t xml:space="preserve"> и порядок расчетов</w:t>
      </w:r>
    </w:p>
    <w:p w14:paraId="209D494F" w14:textId="77777777" w:rsidR="00C17E0F" w:rsidRPr="006C716A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7BEEA78" w14:textId="77777777" w:rsidR="000D7A03" w:rsidRPr="006C716A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bookmarkStart w:id="13" w:name="Par73"/>
      <w:bookmarkEnd w:id="13"/>
      <w:r w:rsidRPr="006C716A">
        <w:rPr>
          <w:szCs w:val="24"/>
        </w:rPr>
        <w:t xml:space="preserve">Расчеты Принципала с Агентом производятся путем пополнения Принципалом баланса у Агента (авансирования) посредством внесения денежных средств в кассу Агента, либо путем безналичного перечисления на расчетный счет Агента. Размер денежных средств, на сумму которых Принципал обязуется пополнять баланс Агента, а также минимальный размер неснижаемого остатка, определяются Агентом индивидуально путем направления соответствующего уведомления на электронную почту Принципала или с помощью иных каналов связи и могут быть изменены Агентом в любой момент посредством направления нового уведомления. При снижении остатка средств Принципала на балансе Агента до </w:t>
      </w:r>
      <w:r>
        <w:rPr>
          <w:szCs w:val="24"/>
        </w:rPr>
        <w:t>согласованной</w:t>
      </w:r>
      <w:r w:rsidRPr="006C716A">
        <w:rPr>
          <w:szCs w:val="24"/>
        </w:rPr>
        <w:t xml:space="preserve"> суммы неснижаемого остатка, Принципал обязуется повторно пополнить баланс (произвести авансирование) до установленной Агентом суммы.</w:t>
      </w:r>
    </w:p>
    <w:p w14:paraId="5235DF73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>По окончанию каждого ме</w:t>
      </w:r>
      <w:r w:rsidRPr="00A70A17">
        <w:rPr>
          <w:szCs w:val="24"/>
        </w:rPr>
        <w:t xml:space="preserve">сяца Стороны обязуются осуществить сверку оказанных услуг и расчётов за них. </w:t>
      </w:r>
    </w:p>
    <w:p w14:paraId="77CA2128" w14:textId="156A286B" w:rsidR="000D7A03" w:rsidRPr="009B3AF8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9B3AF8">
        <w:rPr>
          <w:szCs w:val="24"/>
        </w:rPr>
        <w:t>Расчеты между Сторонами осуществляются с НДС, размер которого устанавливается в соответствии с требованиями действующего законодательства</w:t>
      </w:r>
      <w:r w:rsidR="009B3AF8" w:rsidRPr="009B3AF8">
        <w:rPr>
          <w:szCs w:val="24"/>
        </w:rPr>
        <w:t>.</w:t>
      </w:r>
    </w:p>
    <w:p w14:paraId="2066E854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Style w:val="a6"/>
          <w:color w:val="auto"/>
          <w:szCs w:val="24"/>
          <w:u w:val="none"/>
        </w:rPr>
      </w:pPr>
      <w:r w:rsidRPr="00A70A17">
        <w:rPr>
          <w:szCs w:val="24"/>
        </w:rPr>
        <w:t>Стоимость услуг, предоставляемых Агентом, определяется в соответствии с действующими тарифами на день подачи Заявки. Актуальная редакция тарифов всегда находится в открытом доступе и размещена в сети Интернет на сайте Агента http://2110000.ru/</w:t>
      </w:r>
      <w:r w:rsidRPr="00A70A17">
        <w:rPr>
          <w:rStyle w:val="a6"/>
          <w:color w:val="auto"/>
          <w:szCs w:val="24"/>
          <w:u w:val="none"/>
        </w:rPr>
        <w:t>, указанные тарифы являются неотъемлемой частью настоящего Договора.</w:t>
      </w:r>
    </w:p>
    <w:p w14:paraId="26EBAE77" w14:textId="77777777" w:rsidR="000D7A03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редакцией тарифов, леж</w:t>
      </w:r>
      <w:r>
        <w:rPr>
          <w:szCs w:val="24"/>
        </w:rPr>
        <w:t>а</w:t>
      </w:r>
      <w:r w:rsidRPr="00A70A17">
        <w:rPr>
          <w:szCs w:val="24"/>
        </w:rPr>
        <w:t>т на самом Принципале.</w:t>
      </w:r>
    </w:p>
    <w:p w14:paraId="3A90DDCD" w14:textId="77777777" w:rsidR="000D7A03" w:rsidRPr="005119A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Принципал понимает, что получение Агентом от Принципала на свой счет сумм денежных средств в части вознаграждения Перевозчика и последующее перечисление Перевозчику указанных сумм денежных средств </w:t>
      </w:r>
      <w:r w:rsidRPr="005119A5">
        <w:rPr>
          <w:color w:val="000000" w:themeColor="text1"/>
          <w:szCs w:val="24"/>
        </w:rPr>
        <w:t xml:space="preserve">является непосредственно выполнением агентского поручения. Перечисляемые </w:t>
      </w:r>
      <w:r>
        <w:rPr>
          <w:color w:val="000000" w:themeColor="text1"/>
          <w:szCs w:val="24"/>
        </w:rPr>
        <w:t>Агентом Перевозчику</w:t>
      </w:r>
      <w:r w:rsidRPr="005119A5">
        <w:rPr>
          <w:color w:val="000000" w:themeColor="text1"/>
          <w:szCs w:val="24"/>
        </w:rPr>
        <w:t xml:space="preserve"> денежные средства не являются доходом Агента согласно п.9 ч.1 ст. 251 Налогового кодекса РФ.</w:t>
      </w:r>
    </w:p>
    <w:p w14:paraId="6299E1C1" w14:textId="7777777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>Денежные средства, перечисленные Принципалом Агенту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Агентом расходов над суммой денежных средств, внесенных Принципалом как предоплата, Принципал оплачивает недостающую часть суммы в погашение расходов Агента и вносит новую предоплату в счет исполнения будущих Заявок.</w:t>
      </w:r>
    </w:p>
    <w:p w14:paraId="4476929D" w14:textId="2FBFF49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lastRenderedPageBreak/>
        <w:t>В случае отказа Принципала от З</w:t>
      </w:r>
      <w:r>
        <w:rPr>
          <w:color w:val="auto"/>
        </w:rPr>
        <w:t>аявки или отказа Перевозчика на</w:t>
      </w:r>
      <w:r w:rsidRPr="0058062C">
        <w:rPr>
          <w:color w:val="auto"/>
        </w:rPr>
        <w:t xml:space="preserve"> такую перевозку, уплаченные ранее средства, за исключением Агентского вознаграждения, подлежат возврату Агентом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письменного извещения об отказе от Заявки Принципалом или Перевозчиком. Агентское вознаграждение полностью остается в распоряжении Агента и возврату Принципалу не подлежит. Оставшиеся средства Принципала могут быть использованы Агентом в дальнейших расчетах между сторонами по обоюдному согласию.</w:t>
      </w:r>
    </w:p>
    <w:p w14:paraId="13E36149" w14:textId="54405A55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 xml:space="preserve">В случае расторжения договора неиспользованные денежные средства, зачисленные на счет Агента, подлежат возврату. Возврат денежных средств осуществляется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письма о возврате денежных средств.</w:t>
      </w:r>
    </w:p>
    <w:p w14:paraId="58EACF4B" w14:textId="77777777" w:rsidR="00D45A13" w:rsidRDefault="00D45A13" w:rsidP="009A3ADC">
      <w:pPr>
        <w:pStyle w:val="2"/>
        <w:keepNext/>
        <w:keepLines/>
        <w:spacing w:line="276" w:lineRule="auto"/>
        <w:ind w:left="0"/>
        <w:jc w:val="both"/>
        <w:rPr>
          <w:ins w:id="14" w:author="dir" w:date="2018-08-08T11:59:00Z"/>
          <w:color w:val="0000FF"/>
        </w:rPr>
      </w:pPr>
    </w:p>
    <w:p w14:paraId="74DD8849" w14:textId="1F6F1996" w:rsidR="00D45A13" w:rsidRPr="000D5048" w:rsidRDefault="00D45A13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0D5048">
        <w:rPr>
          <w:b/>
          <w:szCs w:val="24"/>
        </w:rPr>
        <w:t>Вознаграждение Агента</w:t>
      </w:r>
    </w:p>
    <w:p w14:paraId="0D4813E3" w14:textId="77777777" w:rsidR="000D5048" w:rsidRPr="000D5048" w:rsidRDefault="000D5048" w:rsidP="009A3ADC">
      <w:pPr>
        <w:pStyle w:val="2"/>
        <w:keepNext/>
        <w:keepLines/>
        <w:spacing w:line="276" w:lineRule="auto"/>
        <w:ind w:left="0"/>
        <w:rPr>
          <w:color w:val="auto"/>
        </w:rPr>
      </w:pPr>
    </w:p>
    <w:p w14:paraId="543FDA89" w14:textId="77777777" w:rsidR="00C35825" w:rsidRPr="00C35825" w:rsidRDefault="00C35825" w:rsidP="00C35825">
      <w:pPr>
        <w:pStyle w:val="2"/>
        <w:keepNext/>
        <w:keepLines/>
        <w:numPr>
          <w:ilvl w:val="1"/>
          <w:numId w:val="13"/>
        </w:numPr>
        <w:spacing w:line="240" w:lineRule="auto"/>
        <w:ind w:left="0" w:firstLine="0"/>
        <w:jc w:val="both"/>
        <w:rPr>
          <w:color w:val="auto"/>
        </w:rPr>
      </w:pPr>
      <w:r w:rsidRPr="00C35825">
        <w:rPr>
          <w:color w:val="auto"/>
        </w:rPr>
        <w:t xml:space="preserve">Агентское вознаграждение составляет 1%, входит в </w:t>
      </w:r>
      <w:proofErr w:type="spellStart"/>
      <w:r w:rsidRPr="00C35825">
        <w:rPr>
          <w:color w:val="auto"/>
        </w:rPr>
        <w:t>прайсовую</w:t>
      </w:r>
      <w:proofErr w:type="spellEnd"/>
      <w:r w:rsidRPr="00C35825">
        <w:rPr>
          <w:color w:val="auto"/>
        </w:rPr>
        <w:t xml:space="preserve"> стоимость и закрепляется в Акте выполненных работ. </w:t>
      </w:r>
    </w:p>
    <w:p w14:paraId="27AB9B1D" w14:textId="20F8CEA0" w:rsidR="00A52EAF" w:rsidRPr="00A52EAF" w:rsidRDefault="00D45A13" w:rsidP="009A3ADC">
      <w:pPr>
        <w:pStyle w:val="2"/>
        <w:keepNext/>
        <w:keepLines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  <w:r w:rsidRPr="00A52EAF">
        <w:rPr>
          <w:color w:val="auto"/>
        </w:rPr>
        <w:t>Причитающееся Агенту вознаграждение перечисляется Принципалом в безналичном порядке на расчетный счет Агента, указанный в разделе 1</w:t>
      </w:r>
      <w:r w:rsidR="00C7007F">
        <w:rPr>
          <w:color w:val="auto"/>
        </w:rPr>
        <w:t>5</w:t>
      </w:r>
      <w:r w:rsidRPr="00A52EAF">
        <w:rPr>
          <w:color w:val="auto"/>
        </w:rPr>
        <w:t xml:space="preserve"> настоящем Договоре. По согласованию сторон вознаграждение Агента может быть возмещено из авансового платежа, оплаченного Принципалом в соответствии с п. 5.2. настоящего Договора.</w:t>
      </w:r>
    </w:p>
    <w:p w14:paraId="77FB082D" w14:textId="77777777" w:rsidR="00A52EAF" w:rsidRPr="00A52EAF" w:rsidRDefault="00A52EAF" w:rsidP="009A3ADC">
      <w:pPr>
        <w:pStyle w:val="2"/>
        <w:keepNext/>
        <w:keepLines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14:paraId="4E7F71F7" w14:textId="77777777" w:rsidR="00D63A61" w:rsidRPr="00A70A17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A70A17">
        <w:rPr>
          <w:rFonts w:eastAsia="Times New Roman"/>
          <w:b/>
          <w:szCs w:val="24"/>
          <w:lang w:eastAsia="ru-RU"/>
        </w:rPr>
        <w:t>Порядок сдачи и приемки услуг</w:t>
      </w:r>
    </w:p>
    <w:p w14:paraId="0A43F7C3" w14:textId="77777777" w:rsidR="00D63A61" w:rsidRPr="00A70A17" w:rsidRDefault="00D63A61" w:rsidP="009A3ADC">
      <w:pPr>
        <w:pStyle w:val="a4"/>
        <w:keepNext/>
        <w:keepLines/>
        <w:spacing w:after="0"/>
        <w:ind w:left="0"/>
        <w:jc w:val="both"/>
        <w:rPr>
          <w:rFonts w:eastAsia="Times New Roman"/>
          <w:szCs w:val="24"/>
          <w:lang w:eastAsia="ru-RU"/>
        </w:rPr>
      </w:pPr>
    </w:p>
    <w:p w14:paraId="6C849DF2" w14:textId="68F8E763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 xml:space="preserve">Агент обязуется </w:t>
      </w:r>
      <w:r w:rsidR="00D45A13">
        <w:rPr>
          <w:rFonts w:eastAsia="Times New Roman"/>
          <w:szCs w:val="24"/>
          <w:lang w:eastAsia="ru-RU"/>
        </w:rPr>
        <w:t>под</w:t>
      </w:r>
      <w:r w:rsidRPr="00A70A17">
        <w:rPr>
          <w:rFonts w:eastAsia="Times New Roman"/>
          <w:szCs w:val="24"/>
          <w:lang w:eastAsia="ru-RU"/>
        </w:rPr>
        <w:t>гот</w:t>
      </w:r>
      <w:r w:rsidR="00FC28ED">
        <w:rPr>
          <w:rFonts w:eastAsia="Times New Roman"/>
          <w:szCs w:val="24"/>
          <w:lang w:eastAsia="ru-RU"/>
        </w:rPr>
        <w:t>авливать</w:t>
      </w:r>
      <w:r w:rsidRPr="00A70A17">
        <w:rPr>
          <w:rFonts w:eastAsia="Times New Roman"/>
          <w:szCs w:val="24"/>
          <w:lang w:eastAsia="ru-RU"/>
        </w:rPr>
        <w:t xml:space="preserve"> и направ</w:t>
      </w:r>
      <w:r w:rsidR="00FC28ED">
        <w:rPr>
          <w:rFonts w:eastAsia="Times New Roman"/>
          <w:szCs w:val="24"/>
          <w:lang w:eastAsia="ru-RU"/>
        </w:rPr>
        <w:t>лять</w:t>
      </w:r>
      <w:r w:rsidRPr="00A70A17">
        <w:rPr>
          <w:rFonts w:eastAsia="Times New Roman"/>
          <w:szCs w:val="24"/>
          <w:lang w:eastAsia="ru-RU"/>
        </w:rPr>
        <w:t xml:space="preserve"> Принципалу акт об оказании услуг, </w:t>
      </w:r>
      <w:r w:rsidR="00FC28ED">
        <w:rPr>
          <w:rFonts w:eastAsia="Times New Roman"/>
          <w:szCs w:val="24"/>
          <w:lang w:eastAsia="ru-RU"/>
        </w:rPr>
        <w:t>периодичность направления которого согласовывается Сторонам</w:t>
      </w:r>
      <w:r w:rsidR="007A2644">
        <w:rPr>
          <w:rFonts w:eastAsia="Times New Roman"/>
          <w:szCs w:val="24"/>
          <w:lang w:eastAsia="ru-RU"/>
        </w:rPr>
        <w:t>и дополнительно, но не чаще 1 (О</w:t>
      </w:r>
      <w:r w:rsidR="00FC28ED">
        <w:rPr>
          <w:rFonts w:eastAsia="Times New Roman"/>
          <w:szCs w:val="24"/>
          <w:lang w:eastAsia="ru-RU"/>
        </w:rPr>
        <w:t xml:space="preserve">дного) раза в месяц, </w:t>
      </w:r>
      <w:r w:rsidRPr="00A70A17">
        <w:rPr>
          <w:rFonts w:eastAsia="Times New Roman"/>
          <w:szCs w:val="24"/>
          <w:lang w:eastAsia="ru-RU"/>
        </w:rPr>
        <w:t xml:space="preserve">акт направляется в двух экземплярах. Акт может быть направлен и подписан по электронной почте. </w:t>
      </w:r>
    </w:p>
    <w:p w14:paraId="36AC5044" w14:textId="711CF53A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>С момента получения Акта Принципалом, в том числе получения Акта по электронной почте, Пр</w:t>
      </w:r>
      <w:r w:rsidR="007A2644">
        <w:rPr>
          <w:rFonts w:eastAsia="Times New Roman"/>
          <w:szCs w:val="24"/>
          <w:lang w:eastAsia="ru-RU"/>
        </w:rPr>
        <w:t>инципал обязуется в течение 7 (С</w:t>
      </w:r>
      <w:r w:rsidRPr="00A70A17">
        <w:rPr>
          <w:rFonts w:eastAsia="Times New Roman"/>
          <w:szCs w:val="24"/>
          <w:lang w:eastAsia="ru-RU"/>
        </w:rPr>
        <w:t>еми) дней подписать полученный акт и направить Агенту один экземпляр подписанного со своей Стороны акта, либо направить Агенту мотивированные возражения на полученный акт с обоснованием конкретных недостатков в оказанных услугах, по причине которых Принципал отказывается принимать услуги.</w:t>
      </w:r>
    </w:p>
    <w:p w14:paraId="0B900438" w14:textId="427C162D" w:rsidR="00D63A61" w:rsidRPr="00A70A17" w:rsidRDefault="007A2644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случае, если в течение 7 (С</w:t>
      </w:r>
      <w:r w:rsidR="00D63A61" w:rsidRPr="00A70A17">
        <w:rPr>
          <w:rFonts w:eastAsia="Times New Roman"/>
          <w:szCs w:val="24"/>
          <w:lang w:eastAsia="ru-RU"/>
        </w:rPr>
        <w:t>еми) дней Принципалом не будет подписан и направлен Агенту акт и не будут представлены возражения на полученный акт, акт считается согласованным Принципалом в полном объеме, а услуги в соответствующей части принятыми.</w:t>
      </w:r>
    </w:p>
    <w:p w14:paraId="2EFE7EB5" w14:textId="77777777" w:rsidR="00D63A61" w:rsidRDefault="00D63A61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024F43EC" w14:textId="70564AB1" w:rsidR="00BE3948" w:rsidRPr="0083738C" w:rsidRDefault="00BE3948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83738C">
        <w:rPr>
          <w:b/>
          <w:szCs w:val="24"/>
        </w:rPr>
        <w:t>Документооборот</w:t>
      </w:r>
    </w:p>
    <w:p w14:paraId="6AF87D57" w14:textId="77777777" w:rsidR="00BE3948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31A82215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14:paraId="1A3048C3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lastRenderedPageBreak/>
        <w:t>Стороны пришли к соглашению о том, что электронный документооборот применяется ими в отношении любых запросов, согласований, комментариев, иных сообщений Сторон, а также в отношении любых документов, включая письма, уведомления, претензии, акты об оказании услуг, дополнительные соглашения и т.д.</w:t>
      </w:r>
    </w:p>
    <w:p w14:paraId="49641F1B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имеет юридическую силу исключительно при условии, что обмен сообщениями или документами осуществляется Сторонами посредством адресов электронной почты или иных каналов связи, прямо предусмотренных настоящим Договором, либо дополнительными соглашениями к нему.</w:t>
      </w:r>
    </w:p>
    <w:p w14:paraId="210A267A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Документы могут быть направлены в электронном виде Сторонами в следующих формах:</w:t>
      </w:r>
    </w:p>
    <w:p w14:paraId="2F021344" w14:textId="77777777" w:rsid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форме электронного документа, то есть документа, созданного в электронной форме без предварительного документирования на бумажном носителе, подписанного электронной подписью в соответствии с законодательством Российской Федерации.</w:t>
      </w:r>
    </w:p>
    <w:p w14:paraId="5AB10661" w14:textId="7DA9F356" w:rsidR="00BE3948" w:rsidRP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BE3948">
        <w:rPr>
          <w:szCs w:val="24"/>
        </w:rPr>
        <w:t>В форме электронного образа документа</w:t>
      </w:r>
      <w:r w:rsidRPr="00BE3948">
        <w:rPr>
          <w:szCs w:val="24"/>
          <w:shd w:val="clear" w:color="auto" w:fill="FFFFFF"/>
        </w:rPr>
        <w:t xml:space="preserve"> (электронной копии документа, изготовленного на бумажном носителе)</w:t>
      </w:r>
      <w:r w:rsidRPr="00BE3948">
        <w:rPr>
          <w:szCs w:val="24"/>
        </w:rPr>
        <w:t>, то есть документа,</w:t>
      </w:r>
      <w:r w:rsidRPr="00BE3948">
        <w:rPr>
          <w:szCs w:val="24"/>
          <w:shd w:val="clear" w:color="auto" w:fill="FFFFFF"/>
        </w:rPr>
        <w:t xml:space="preserve"> переведенного в электронную форму с помощью средств сканирования копии документа, изготовленного на бумажном носителе.</w:t>
      </w:r>
    </w:p>
    <w:p w14:paraId="544EA0F6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случае поступления сообщений, документов по каналам связи, не предусмотренным настоящим Договором, либо дополнительными соглашениями к нему, Сторона, получившая такие сообщения или документы вправе их игнорировать, в этом случае сообщение, либо документ считаются недоставленными и не полученными Стороной.</w:t>
      </w:r>
    </w:p>
    <w:p w14:paraId="6781E28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Каждая из Сторон самостоятельно несет ответственность за ограничение круга лиц, которые имеют доступ к электронным каналам связи, предусмотренным настоящим Договором. В случае утраты доступа к электронному каналу связи, Сторона обязана немедленно известить об этом другую Сторону и несет ответственность в случае отсутствия такого извещения.</w:t>
      </w:r>
    </w:p>
    <w:p w14:paraId="7CDBEA6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 xml:space="preserve">Документы, отправленные по электронному каналу связи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14:paraId="1BBC1BFB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Электронные сообщения и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</w:p>
    <w:p w14:paraId="1FCA5EEB" w14:textId="77777777" w:rsidR="00BE3948" w:rsidRPr="00A70A17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744FBF97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5" w:name="Par82"/>
      <w:bookmarkEnd w:id="15"/>
      <w:r w:rsidRPr="00A70A17">
        <w:rPr>
          <w:b/>
          <w:szCs w:val="24"/>
        </w:rPr>
        <w:t>Ответственность Сторон</w:t>
      </w:r>
    </w:p>
    <w:p w14:paraId="3275FBE4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34D335D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несет ответственно</w:t>
      </w:r>
      <w:r w:rsidR="00E126F5" w:rsidRPr="00A70A17">
        <w:rPr>
          <w:szCs w:val="24"/>
        </w:rPr>
        <w:t>сть</w:t>
      </w:r>
      <w:r w:rsidRPr="00A70A17">
        <w:rPr>
          <w:szCs w:val="24"/>
        </w:rPr>
        <w:t xml:space="preserve"> за соответствие оказываемых услуг положениям настоящего Договора и заявке Принципала.</w:t>
      </w:r>
    </w:p>
    <w:p w14:paraId="73B8794F" w14:textId="77777777" w:rsidR="00E126F5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Агент несе</w:t>
      </w:r>
      <w:r w:rsidR="00E126F5" w:rsidRPr="00A70A17">
        <w:rPr>
          <w:szCs w:val="24"/>
        </w:rPr>
        <w:t>т ответственность за обеспечение своевременной подачи Перевозчиком транспортного средства для выполнения заявки Принципала.</w:t>
      </w:r>
    </w:p>
    <w:p w14:paraId="0712B5BA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несет ответственность за </w:t>
      </w:r>
      <w:r w:rsidR="000507E4" w:rsidRPr="00A70A17">
        <w:rPr>
          <w:szCs w:val="24"/>
        </w:rPr>
        <w:t>соблюдение своих обязательств, предусмотренных настоящим Договором и поданной Заявкой</w:t>
      </w:r>
      <w:r w:rsidRPr="00A70A17">
        <w:rPr>
          <w:szCs w:val="24"/>
        </w:rPr>
        <w:t>.</w:t>
      </w:r>
    </w:p>
    <w:p w14:paraId="73D254F1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>Принципал несет ответственность за предоставление в заявке недостоверной, ошибочной, неточной или неконкретной информации и принимает на себя любые риски, связанные с несоответствием указанных данных в заявке. Перевозчик принимает на себя обязательство оказать услугу только в соответствии с тем</w:t>
      </w:r>
      <w:r w:rsidR="00E244BB">
        <w:rPr>
          <w:szCs w:val="24"/>
        </w:rPr>
        <w:t xml:space="preserve"> описанием, которое было указано</w:t>
      </w:r>
      <w:r w:rsidRPr="00A70A17">
        <w:rPr>
          <w:szCs w:val="24"/>
        </w:rPr>
        <w:t xml:space="preserve"> в заявке Принципала, изменение заявки в процессе оказания услуг допускается исключительно по предварительному согласованию с Агентом.</w:t>
      </w:r>
    </w:p>
    <w:p w14:paraId="6711A07A" w14:textId="1CCFA197" w:rsidR="00E126F5" w:rsidRPr="00A70A17" w:rsidRDefault="00284F66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</w:t>
      </w:r>
      <w:r w:rsidR="00FB601E" w:rsidRPr="00A70A17">
        <w:rPr>
          <w:szCs w:val="24"/>
        </w:rPr>
        <w:t xml:space="preserve">образования задолженности по оплате перед </w:t>
      </w:r>
      <w:r w:rsidR="00EA652D" w:rsidRPr="00A70A17">
        <w:rPr>
          <w:szCs w:val="24"/>
        </w:rPr>
        <w:t>Агентом</w:t>
      </w:r>
      <w:r w:rsidR="00FB601E" w:rsidRPr="00A70A17">
        <w:rPr>
          <w:szCs w:val="24"/>
        </w:rPr>
        <w:t>, Принципал обязан оплатить неустойку, из расчета 1 (</w:t>
      </w:r>
      <w:r w:rsidR="007A2644">
        <w:rPr>
          <w:szCs w:val="24"/>
        </w:rPr>
        <w:t>О</w:t>
      </w:r>
      <w:r w:rsidR="00F46F5B" w:rsidRPr="00A70A17">
        <w:rPr>
          <w:szCs w:val="24"/>
        </w:rPr>
        <w:t>дного</w:t>
      </w:r>
      <w:r w:rsidR="00FB601E" w:rsidRPr="00A70A17">
        <w:rPr>
          <w:szCs w:val="24"/>
        </w:rPr>
        <w:t xml:space="preserve">) % </w:t>
      </w:r>
      <w:r w:rsidR="00F46F5B" w:rsidRPr="00A70A17">
        <w:rPr>
          <w:szCs w:val="24"/>
        </w:rPr>
        <w:t>от суммы просроченной задолженности за каждый день просрочки.</w:t>
      </w:r>
    </w:p>
    <w:p w14:paraId="2A465D23" w14:textId="2F4D9278" w:rsidR="00E126F5" w:rsidRPr="00A70A17" w:rsidRDefault="00FB601E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задержки </w:t>
      </w:r>
      <w:r w:rsidR="00901029" w:rsidRPr="00A70A17">
        <w:rPr>
          <w:szCs w:val="24"/>
        </w:rPr>
        <w:t xml:space="preserve">организации подачи транспортного средства по вине </w:t>
      </w:r>
      <w:r w:rsidR="00EA652D" w:rsidRPr="00A70A17">
        <w:rPr>
          <w:szCs w:val="24"/>
        </w:rPr>
        <w:t>Агента</w:t>
      </w:r>
      <w:r w:rsidR="00E244BB">
        <w:rPr>
          <w:szCs w:val="24"/>
        </w:rPr>
        <w:t xml:space="preserve"> на срок, превышающий </w:t>
      </w:r>
      <w:r w:rsidR="007A2644">
        <w:rPr>
          <w:szCs w:val="24"/>
        </w:rPr>
        <w:t>1</w:t>
      </w:r>
      <w:r w:rsidR="006C716A">
        <w:rPr>
          <w:szCs w:val="24"/>
        </w:rPr>
        <w:t xml:space="preserve"> (</w:t>
      </w:r>
      <w:r w:rsidR="007A2644">
        <w:rPr>
          <w:szCs w:val="24"/>
        </w:rPr>
        <w:t>Один</w:t>
      </w:r>
      <w:r w:rsidR="006C716A">
        <w:rPr>
          <w:szCs w:val="24"/>
        </w:rPr>
        <w:t>)</w:t>
      </w:r>
      <w:r w:rsidR="00901029" w:rsidRPr="00A70A17">
        <w:rPr>
          <w:szCs w:val="24"/>
        </w:rPr>
        <w:t xml:space="preserve"> часа, </w:t>
      </w:r>
      <w:r w:rsidR="00E126F5" w:rsidRPr="00A70A17">
        <w:rPr>
          <w:szCs w:val="24"/>
        </w:rPr>
        <w:t>Стороны согласовали, что способом компенсации Принципалу указанного нарушения будет являться предоставление Агентом Принципалу скидки</w:t>
      </w:r>
      <w:r w:rsidR="00901029" w:rsidRPr="00A70A17">
        <w:rPr>
          <w:szCs w:val="24"/>
        </w:rPr>
        <w:t xml:space="preserve"> в </w:t>
      </w:r>
      <w:r w:rsidR="00E126F5" w:rsidRPr="00A70A17">
        <w:rPr>
          <w:szCs w:val="24"/>
        </w:rPr>
        <w:t xml:space="preserve">виде одного часа </w:t>
      </w:r>
      <w:r w:rsidR="00A0351C">
        <w:rPr>
          <w:szCs w:val="24"/>
        </w:rPr>
        <w:t>транспортной услуги</w:t>
      </w:r>
      <w:r w:rsidR="00A0351C" w:rsidRPr="00A70A17">
        <w:rPr>
          <w:szCs w:val="24"/>
        </w:rPr>
        <w:t xml:space="preserve"> </w:t>
      </w:r>
      <w:r w:rsidR="00901029" w:rsidRPr="00A70A17">
        <w:rPr>
          <w:szCs w:val="24"/>
        </w:rPr>
        <w:t xml:space="preserve">в черте </w:t>
      </w:r>
      <w:r w:rsidR="00E244BB">
        <w:rPr>
          <w:szCs w:val="24"/>
        </w:rPr>
        <w:t>г. Новосибирска</w:t>
      </w:r>
      <w:r w:rsidR="00901029" w:rsidRPr="00A70A17">
        <w:rPr>
          <w:szCs w:val="24"/>
        </w:rPr>
        <w:t>, кроме отдалённых районов, бесплатно.</w:t>
      </w:r>
    </w:p>
    <w:p w14:paraId="686FC202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Всю ответственность за исполнение обязательств по перевозке, в том числе за целостность груза, за возможные повреждения груза, возникшие в результате ДТП или по иным обстоятельствам несет непосредственно сам Перевозчик, Агент ответственности по указанным обязательствам не несет, поскольку не является Перевозчиком, а является только посредником между Принципалом и Перевозчиком.</w:t>
      </w:r>
    </w:p>
    <w:p w14:paraId="2272ACB5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понимает, что Перевозчик несет ответственность за </w:t>
      </w:r>
      <w:r w:rsidR="00CE1442" w:rsidRPr="00A70A17">
        <w:rPr>
          <w:szCs w:val="24"/>
        </w:rPr>
        <w:t xml:space="preserve">внешнюю целостность груза, иная ответственность возможна исключительно при условии, что груз был осмотрен и принят Перевозчиком на предмет его соответствия указанному количеству и изначальной внешней целостности (со вскрытием упаковок), а также загружен в кузов и выгружен из него, строго в соответствии с указаниями Перевозчика, и </w:t>
      </w:r>
      <w:r w:rsidR="00E244BB">
        <w:rPr>
          <w:szCs w:val="24"/>
        </w:rPr>
        <w:t xml:space="preserve">при этом </w:t>
      </w:r>
      <w:r w:rsidR="00CE1442" w:rsidRPr="00A70A17">
        <w:rPr>
          <w:szCs w:val="24"/>
        </w:rPr>
        <w:t>составлен акт приема-передачи груза.  Перевозчик вправе отказаться от приема груза если для оценки целостности груза требуется особая квалификация (научные пр</w:t>
      </w:r>
      <w:r w:rsidR="00E244BB">
        <w:rPr>
          <w:szCs w:val="24"/>
        </w:rPr>
        <w:t>иборы, предметы искусства и т.п</w:t>
      </w:r>
      <w:r w:rsidR="00CE1442" w:rsidRPr="00A70A17">
        <w:rPr>
          <w:szCs w:val="24"/>
        </w:rPr>
        <w:t>.).</w:t>
      </w:r>
    </w:p>
    <w:p w14:paraId="24585766" w14:textId="77777777" w:rsidR="00CE1442" w:rsidRPr="00A70A17" w:rsidRDefault="00CE1442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</w:t>
      </w:r>
      <w:r w:rsidR="008F0F92" w:rsidRPr="00A70A17">
        <w:rPr>
          <w:szCs w:val="24"/>
        </w:rPr>
        <w:t>ремя, затраченное на осмотр, прием и передачу груза, оплачивается по тарифу работы данного типа автомобиля по городу.</w:t>
      </w:r>
    </w:p>
    <w:p w14:paraId="6C1DAE02" w14:textId="52D7C83E" w:rsidR="00F26537" w:rsidRPr="00A70A17" w:rsidRDefault="00951958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несёт ответственность за доступность своих контактных </w:t>
      </w:r>
      <w:r w:rsidR="00E244BB">
        <w:rPr>
          <w:szCs w:val="24"/>
        </w:rPr>
        <w:t>данных, указанных в Заявке, а именно за</w:t>
      </w:r>
      <w:r w:rsidRPr="00A70A17">
        <w:rPr>
          <w:szCs w:val="24"/>
        </w:rPr>
        <w:t xml:space="preserve"> фактическое принятие телефонного звонка, а также </w:t>
      </w:r>
      <w:r w:rsidR="00F26537" w:rsidRPr="00A70A17">
        <w:rPr>
          <w:szCs w:val="24"/>
        </w:rPr>
        <w:t xml:space="preserve">ознакомление с текстовыми СМС, направленными </w:t>
      </w:r>
      <w:r w:rsidR="00EA652D" w:rsidRPr="00A70A17">
        <w:rPr>
          <w:szCs w:val="24"/>
        </w:rPr>
        <w:t>Агентом</w:t>
      </w:r>
      <w:r w:rsidR="00F26537" w:rsidRPr="00A70A17">
        <w:rPr>
          <w:szCs w:val="24"/>
        </w:rPr>
        <w:t>.</w:t>
      </w:r>
      <w:r w:rsidR="00CE1442" w:rsidRPr="00A70A17">
        <w:rPr>
          <w:szCs w:val="24"/>
        </w:rPr>
        <w:t xml:space="preserve"> При несоблюдении</w:t>
      </w:r>
      <w:r w:rsidR="00F26537" w:rsidRPr="00A70A17">
        <w:rPr>
          <w:szCs w:val="24"/>
        </w:rPr>
        <w:t xml:space="preserve"> </w:t>
      </w:r>
      <w:r w:rsidR="00F730CB" w:rsidRPr="00A70A17">
        <w:rPr>
          <w:szCs w:val="24"/>
        </w:rPr>
        <w:t>условий, предусмо</w:t>
      </w:r>
      <w:r w:rsidR="00CE1442" w:rsidRPr="00A70A17">
        <w:rPr>
          <w:szCs w:val="24"/>
        </w:rPr>
        <w:t>тренных настоящим пунктом,</w:t>
      </w:r>
      <w:r w:rsidR="00F730CB" w:rsidRPr="00A70A17">
        <w:rPr>
          <w:szCs w:val="24"/>
        </w:rPr>
        <w:t xml:space="preserve"> при 5 (пяти) подряд</w:t>
      </w:r>
      <w:r w:rsidR="00CE1442" w:rsidRPr="00A70A17">
        <w:rPr>
          <w:szCs w:val="24"/>
        </w:rPr>
        <w:t xml:space="preserve"> неудачных попытках</w:t>
      </w:r>
      <w:r w:rsidR="00F730CB" w:rsidRPr="00A70A17">
        <w:rPr>
          <w:szCs w:val="24"/>
        </w:rPr>
        <w:t xml:space="preserve"> дозвона на номер Принципала, указанный в Заявке, </w:t>
      </w:r>
      <w:r w:rsidR="00EA652D" w:rsidRPr="00A70A17">
        <w:rPr>
          <w:szCs w:val="24"/>
        </w:rPr>
        <w:t>Агент</w:t>
      </w:r>
      <w:r w:rsidR="00F730CB" w:rsidRPr="00A70A17">
        <w:rPr>
          <w:szCs w:val="24"/>
        </w:rPr>
        <w:t xml:space="preserve"> имеет право принять данное несоблюдение как отказ Принципала от Заявки </w:t>
      </w:r>
      <w:r w:rsidR="008D687B" w:rsidRPr="00A70A17">
        <w:rPr>
          <w:szCs w:val="24"/>
        </w:rPr>
        <w:t xml:space="preserve">(«Отказ от машины») </w:t>
      </w:r>
      <w:r w:rsidR="00F730CB" w:rsidRPr="00A70A17">
        <w:rPr>
          <w:szCs w:val="24"/>
        </w:rPr>
        <w:t xml:space="preserve">и в одностороннем порядке возместить все свои затраты, связанные с осуществлённой организацией </w:t>
      </w:r>
      <w:r w:rsidR="00A0351C">
        <w:rPr>
          <w:szCs w:val="24"/>
        </w:rPr>
        <w:t>транспортной услугой</w:t>
      </w:r>
      <w:r w:rsidR="00A0351C" w:rsidRPr="00A70A17">
        <w:rPr>
          <w:szCs w:val="24"/>
        </w:rPr>
        <w:t xml:space="preserve"> </w:t>
      </w:r>
      <w:r w:rsidR="00F730CB" w:rsidRPr="00A70A17">
        <w:rPr>
          <w:szCs w:val="24"/>
        </w:rPr>
        <w:t>по Заявке Принципала.</w:t>
      </w:r>
    </w:p>
    <w:p w14:paraId="49A96748" w14:textId="77777777" w:rsidR="00400DBF" w:rsidRDefault="00400DB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либо Перевозчик вправе отказаться от выполнения отдельной заявки Принципала в случае, если заявка подана Принципалом с нарушением условий настоящего Договора, в том числе в заявке указаны недостоверные данные, либо к перевозке подан груз, перевозка которого ограничена в соответствии с условиями настоящего Договора.</w:t>
      </w:r>
    </w:p>
    <w:p w14:paraId="33AF2DD4" w14:textId="77777777" w:rsidR="00E244BB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14:paraId="627DF336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4E83D41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6" w:name="Par90"/>
      <w:bookmarkEnd w:id="16"/>
      <w:r w:rsidRPr="00A70A17">
        <w:rPr>
          <w:b/>
          <w:szCs w:val="24"/>
        </w:rPr>
        <w:lastRenderedPageBreak/>
        <w:t>Срок действия и условия прекращения Договора</w:t>
      </w:r>
    </w:p>
    <w:p w14:paraId="2C82A9E7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BBCBABE" w14:textId="5D76BF4C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вступает в силу </w:t>
      </w:r>
      <w:r w:rsidR="00296AAF" w:rsidRPr="00A70A17">
        <w:rPr>
          <w:szCs w:val="24"/>
        </w:rPr>
        <w:t>момента</w:t>
      </w:r>
      <w:r w:rsidRPr="00A70A17">
        <w:rPr>
          <w:szCs w:val="24"/>
        </w:rPr>
        <w:t xml:space="preserve"> его подписания Сторонами и действует </w:t>
      </w:r>
      <w:r w:rsidR="009A3ADC">
        <w:rPr>
          <w:szCs w:val="24"/>
        </w:rPr>
        <w:t>неопределенный срок.</w:t>
      </w:r>
    </w:p>
    <w:p w14:paraId="09F750D6" w14:textId="77777777" w:rsidR="007D779C" w:rsidRPr="00F828A4" w:rsidRDefault="007D779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F828A4">
        <w:rPr>
          <w:rFonts w:eastAsia="Times New Roman"/>
          <w:szCs w:val="24"/>
        </w:rPr>
        <w:t>Сторона,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дней до предполагаемого дня расторжения настоящего Договора.</w:t>
      </w:r>
    </w:p>
    <w:p w14:paraId="6FE4DF55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Все разногласия между Сторонами разрешаются путем переговоров, а при невозможности такого урегулирования - в Арбитражном суде </w:t>
      </w:r>
      <w:r w:rsidR="0090286C" w:rsidRPr="00A70A17">
        <w:rPr>
          <w:szCs w:val="24"/>
        </w:rPr>
        <w:t>Новосибирской области</w:t>
      </w:r>
      <w:r w:rsidR="007D779C">
        <w:rPr>
          <w:szCs w:val="24"/>
        </w:rPr>
        <w:t>, либо в Центральном районном суде г. Новосибирска</w:t>
      </w:r>
      <w:r w:rsidRPr="00A70A17">
        <w:rPr>
          <w:szCs w:val="24"/>
        </w:rPr>
        <w:t xml:space="preserve"> в соответствии с действующим законодательством Российской Федерации.</w:t>
      </w:r>
    </w:p>
    <w:p w14:paraId="3A58BC8D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946418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7" w:name="Par96"/>
      <w:bookmarkEnd w:id="17"/>
      <w:r w:rsidRPr="00A70A17">
        <w:rPr>
          <w:b/>
          <w:szCs w:val="24"/>
        </w:rPr>
        <w:t>Действие обстоятельств непреодолимой силы (форс-мажор)</w:t>
      </w:r>
    </w:p>
    <w:p w14:paraId="174C4C0F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50E8C86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 непреодолимой силы, как: последствия стихийных бедствий, пожаров, режимы чрезвычайных положений, в том числе и в экономи</w:t>
      </w:r>
      <w:r w:rsidR="00296AAF" w:rsidRPr="00A70A17">
        <w:rPr>
          <w:szCs w:val="24"/>
        </w:rPr>
        <w:t>ческой сфере (санкции, эмбарго)</w:t>
      </w:r>
      <w:r w:rsidRPr="00A70A17">
        <w:rPr>
          <w:szCs w:val="24"/>
        </w:rPr>
        <w:t>, локальные боевые действия, забастовки, вступление в силу законов и нормативных актов при условии, что их исполнение повлечет причинение убытков любой Стороне Договора при продолжении испол</w:t>
      </w:r>
      <w:r w:rsidR="00951958" w:rsidRPr="00A70A17">
        <w:rPr>
          <w:szCs w:val="24"/>
        </w:rPr>
        <w:t>нения своих обязательств, дорожно-транспортные происшествия, неблагоприятные погодные условия.</w:t>
      </w:r>
    </w:p>
    <w:p w14:paraId="7A31EFE8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Возникновение и действие непреодолимой силы в отношении любой Стороны данного Договора приостанавливает срок его действия, если иное не будет решено Сторонами дополнительно.</w:t>
      </w:r>
    </w:p>
    <w:p w14:paraId="68CD8174" w14:textId="53E654CD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Сторона Договора, попавшая под действие непреодолимой силы, обязана сообщить об этом другой Стороне в течение </w:t>
      </w:r>
      <w:r w:rsidR="000C360B" w:rsidRPr="00A70A17">
        <w:rPr>
          <w:szCs w:val="24"/>
        </w:rPr>
        <w:t>5</w:t>
      </w:r>
      <w:r w:rsidRPr="00A70A17">
        <w:rPr>
          <w:szCs w:val="24"/>
        </w:rPr>
        <w:t xml:space="preserve"> (</w:t>
      </w:r>
      <w:r w:rsidR="00AF2D9C">
        <w:rPr>
          <w:szCs w:val="24"/>
        </w:rPr>
        <w:t>П</w:t>
      </w:r>
      <w:r w:rsidR="000C360B" w:rsidRPr="00A70A17">
        <w:rPr>
          <w:szCs w:val="24"/>
        </w:rPr>
        <w:t>яти</w:t>
      </w:r>
      <w:r w:rsidRPr="00A70A17">
        <w:rPr>
          <w:szCs w:val="24"/>
        </w:rPr>
        <w:t xml:space="preserve">) </w:t>
      </w:r>
      <w:r w:rsidR="000C360B" w:rsidRPr="00A70A17">
        <w:rPr>
          <w:szCs w:val="24"/>
        </w:rPr>
        <w:t>рабочих дне</w:t>
      </w:r>
      <w:r w:rsidR="00AF2D9C">
        <w:rPr>
          <w:szCs w:val="24"/>
        </w:rPr>
        <w:t>й</w:t>
      </w:r>
      <w:r w:rsidRPr="00A70A17">
        <w:rPr>
          <w:szCs w:val="24"/>
        </w:rPr>
        <w:t xml:space="preserve"> путем </w:t>
      </w:r>
      <w:r w:rsidR="000C360B" w:rsidRPr="00A70A17">
        <w:rPr>
          <w:szCs w:val="24"/>
        </w:rPr>
        <w:t>направления соответствующего уведомления посредством почтового отправления, нарочно либо сети Интернет</w:t>
      </w:r>
      <w:r w:rsidRPr="00A70A17">
        <w:rPr>
          <w:szCs w:val="24"/>
        </w:rPr>
        <w:t>.</w:t>
      </w:r>
    </w:p>
    <w:p w14:paraId="34C04D4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0605F4C" w14:textId="77777777" w:rsidR="000C360B" w:rsidRPr="00A70A17" w:rsidRDefault="000C360B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8" w:name="Par103"/>
      <w:bookmarkEnd w:id="18"/>
      <w:r w:rsidRPr="00A70A17">
        <w:rPr>
          <w:b/>
          <w:szCs w:val="24"/>
        </w:rPr>
        <w:t>Конфиденциальность</w:t>
      </w:r>
    </w:p>
    <w:p w14:paraId="1C34D8A7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326843AE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Для целей настоящего Договора термин «конфиденциальная информация» включает без ограничения любую информацию, прямо или косвенно затрагивающую Стороны.</w:t>
      </w:r>
    </w:p>
    <w:p w14:paraId="64F928D9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Настоящий Договор, информация и документация, получаемые в ходе реализации Договора будут считаться конфиденциальными, и Стороны обязуются не разглашать их без письменного согласия другой Стороны.</w:t>
      </w:r>
    </w:p>
    <w:p w14:paraId="45A10757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Стороны обязуются без предварительного письменного согласия другой Стороны не раскрывать прямо или косвенно какому-либо третьему лицу любую информацию о другой Стороне.</w:t>
      </w:r>
    </w:p>
    <w:p w14:paraId="4DA36DC5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Конфиденциальная информация может быть распространена Стороной исключительно в случаях, предусмотренных действующим законодательством, в частности, в случае поступления запроса от уполномоченных государственных органов.</w:t>
      </w:r>
    </w:p>
    <w:p w14:paraId="11B6FE41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</w:p>
    <w:p w14:paraId="3444B55E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A70A17">
        <w:rPr>
          <w:b/>
          <w:szCs w:val="24"/>
        </w:rPr>
        <w:lastRenderedPageBreak/>
        <w:t>Прочие условия</w:t>
      </w:r>
    </w:p>
    <w:p w14:paraId="4AEEA20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C9C573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14:paraId="3AA8926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может быть изменен либо дополнен только по соглашению Сторон, составленному в письменной форме </w:t>
      </w:r>
      <w:r w:rsidR="00D63A61" w:rsidRPr="00A70A17">
        <w:rPr>
          <w:szCs w:val="24"/>
        </w:rPr>
        <w:t>и подписанному обеими Сторонами, за исключением изменения тарифов Агента, которые могут быть изменены в одностороннем порядке Агентом в соответствии с условиями настоящего Договора.</w:t>
      </w:r>
    </w:p>
    <w:p w14:paraId="7004AFFC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составлен в двух экземплярах, по одному для каждой из сторон. </w:t>
      </w:r>
    </w:p>
    <w:p w14:paraId="7EE05672" w14:textId="77777777" w:rsidR="00D63A61" w:rsidRPr="00755E66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  <w:lang w:eastAsia="ja-JP"/>
        </w:rPr>
      </w:pPr>
      <w:r w:rsidRPr="00A70A17">
        <w:rPr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которые отменяют и делают </w:t>
      </w:r>
      <w:r w:rsidRPr="00755E66">
        <w:rPr>
          <w:szCs w:val="24"/>
        </w:rPr>
        <w:t>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14:paraId="35C79BFB" w14:textId="77777777" w:rsidR="00755E66" w:rsidRPr="00755E66" w:rsidRDefault="00D63A61" w:rsidP="009A3ADC">
      <w:pPr>
        <w:pStyle w:val="a7"/>
        <w:keepNext/>
        <w:keepLines/>
        <w:numPr>
          <w:ilvl w:val="1"/>
          <w:numId w:val="13"/>
        </w:numPr>
        <w:tabs>
          <w:tab w:val="left" w:pos="709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755E66">
        <w:rPr>
          <w:sz w:val="24"/>
          <w:szCs w:val="24"/>
        </w:rPr>
        <w:t>Каждая из Сторон обязана своевременно уведомлять другую Сторону об изменении своих реквизитов, и несет риск возникновения убытков вследствие такого не уведомления. Уведомление об изменении реквизитов Стороны должно направляться заказным письмом с уведомлением о вручении по адресу другой Стороны, указанному в реквизитах Сторон.</w:t>
      </w:r>
    </w:p>
    <w:p w14:paraId="542DA202" w14:textId="77777777" w:rsidR="00C17E0F" w:rsidRPr="00A70A17" w:rsidRDefault="00C17E0F" w:rsidP="009A3ADC">
      <w:pPr>
        <w:keepNext/>
        <w:keepLines/>
        <w:spacing w:after="0"/>
        <w:jc w:val="both"/>
        <w:rPr>
          <w:szCs w:val="24"/>
        </w:rPr>
      </w:pPr>
    </w:p>
    <w:p w14:paraId="75ACF65F" w14:textId="230930C1" w:rsidR="00825D68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Реквизиты </w:t>
      </w:r>
      <w:r w:rsidR="009A3ADC">
        <w:rPr>
          <w:b/>
          <w:szCs w:val="24"/>
        </w:rPr>
        <w:t>Агента</w:t>
      </w:r>
    </w:p>
    <w:p w14:paraId="32A019EE" w14:textId="77777777" w:rsidR="009A3ADC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47A15A58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Агент:</w:t>
      </w:r>
    </w:p>
    <w:p w14:paraId="1413BD89" w14:textId="437E7789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ООО «</w:t>
      </w:r>
      <w:r w:rsidR="009B3AF8">
        <w:rPr>
          <w:b/>
          <w:szCs w:val="24"/>
        </w:rPr>
        <w:t>А Вектор</w:t>
      </w:r>
      <w:r w:rsidRPr="00A70A17">
        <w:rPr>
          <w:b/>
          <w:szCs w:val="24"/>
        </w:rPr>
        <w:t>»</w:t>
      </w:r>
    </w:p>
    <w:p w14:paraId="545AE2E5" w14:textId="07B116D1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Юр.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 xml:space="preserve">адрес: </w:t>
      </w:r>
      <w:r w:rsidR="009B3AF8" w:rsidRPr="00D25CEF">
        <w:rPr>
          <w:rFonts w:eastAsia="Times New Roman"/>
          <w:lang w:eastAsia="ru-RU"/>
        </w:rPr>
        <w:t>630005, г. Новосибирск, ул. Фрунзе, 88,</w:t>
      </w:r>
      <w:r w:rsidR="009B3AF8">
        <w:rPr>
          <w:rFonts w:eastAsia="Times New Roman"/>
          <w:lang w:eastAsia="ru-RU"/>
        </w:rPr>
        <w:t xml:space="preserve"> </w:t>
      </w:r>
      <w:r w:rsidR="009B3AF8" w:rsidRPr="00D25CEF">
        <w:rPr>
          <w:rFonts w:eastAsia="Times New Roman"/>
          <w:lang w:eastAsia="ru-RU"/>
        </w:rPr>
        <w:t>оф.</w:t>
      </w:r>
      <w:r w:rsidR="009B3AF8">
        <w:rPr>
          <w:rFonts w:eastAsia="Times New Roman"/>
          <w:lang w:eastAsia="ru-RU"/>
        </w:rPr>
        <w:t xml:space="preserve"> </w:t>
      </w:r>
      <w:r w:rsidR="009B3AF8" w:rsidRPr="00D25CEF">
        <w:rPr>
          <w:rFonts w:eastAsia="Times New Roman"/>
          <w:lang w:eastAsia="ru-RU"/>
        </w:rPr>
        <w:t>1109</w:t>
      </w:r>
    </w:p>
    <w:p w14:paraId="3DBF58E3" w14:textId="2FC51696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Факт.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адрес: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630005,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г.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Новосибирск,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ул.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Писарева 82,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оф.</w:t>
      </w:r>
      <w:r w:rsidR="009B3AF8">
        <w:rPr>
          <w:szCs w:val="24"/>
        </w:rPr>
        <w:t xml:space="preserve"> </w:t>
      </w:r>
      <w:r w:rsidRPr="00A70A17">
        <w:rPr>
          <w:szCs w:val="24"/>
        </w:rPr>
        <w:t>2</w:t>
      </w:r>
    </w:p>
    <w:p w14:paraId="70C1D34E" w14:textId="71CF1443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ОГРН </w:t>
      </w:r>
      <w:r w:rsidR="009B3AF8" w:rsidRPr="009B3AF8">
        <w:rPr>
          <w:szCs w:val="24"/>
        </w:rPr>
        <w:t>1165476145218</w:t>
      </w:r>
    </w:p>
    <w:p w14:paraId="56D4452E" w14:textId="590B48EF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ИНН/КПП </w:t>
      </w:r>
      <w:r w:rsidR="009B3AF8" w:rsidRPr="009B3AF8">
        <w:rPr>
          <w:szCs w:val="24"/>
        </w:rPr>
        <w:t>5406616657</w:t>
      </w:r>
      <w:r w:rsidR="009B3AF8">
        <w:rPr>
          <w:szCs w:val="24"/>
        </w:rPr>
        <w:t xml:space="preserve"> </w:t>
      </w:r>
      <w:r w:rsidR="009B3AF8" w:rsidRPr="009B3AF8">
        <w:rPr>
          <w:szCs w:val="24"/>
        </w:rPr>
        <w:t>/</w:t>
      </w:r>
      <w:r w:rsidR="009B3AF8">
        <w:rPr>
          <w:szCs w:val="24"/>
        </w:rPr>
        <w:t xml:space="preserve"> </w:t>
      </w:r>
      <w:r w:rsidR="009B3AF8" w:rsidRPr="009B3AF8">
        <w:rPr>
          <w:szCs w:val="24"/>
        </w:rPr>
        <w:t>540601001</w:t>
      </w:r>
    </w:p>
    <w:p w14:paraId="286EDAA4" w14:textId="5F48E696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р/с </w:t>
      </w:r>
      <w:r w:rsidR="005F16DB" w:rsidRPr="005F16DB">
        <w:rPr>
          <w:szCs w:val="24"/>
        </w:rPr>
        <w:t>40702810123510000561</w:t>
      </w:r>
    </w:p>
    <w:p w14:paraId="3FC692C1" w14:textId="5AD2983C" w:rsidR="009A3ADC" w:rsidRPr="00A70A17" w:rsidRDefault="005F16DB" w:rsidP="009A3ADC">
      <w:pPr>
        <w:keepNext/>
        <w:keepLines/>
        <w:spacing w:after="0"/>
        <w:rPr>
          <w:szCs w:val="24"/>
        </w:rPr>
      </w:pPr>
      <w:r w:rsidRPr="005F16DB">
        <w:rPr>
          <w:szCs w:val="24"/>
        </w:rPr>
        <w:t>ФИЛИАЛ "НОВОСИБИРСКИЙ" АО "АЛЬФА-БАНК"</w:t>
      </w:r>
    </w:p>
    <w:p w14:paraId="3FF8D366" w14:textId="457886FE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к/с </w:t>
      </w:r>
      <w:r w:rsidR="005F16DB" w:rsidRPr="005F16DB">
        <w:rPr>
          <w:szCs w:val="24"/>
        </w:rPr>
        <w:t>30101810600000000774</w:t>
      </w:r>
    </w:p>
    <w:p w14:paraId="47D2CF5D" w14:textId="42AA4FEB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БИК </w:t>
      </w:r>
      <w:r w:rsidR="005F16DB" w:rsidRPr="005F16DB">
        <w:rPr>
          <w:szCs w:val="24"/>
        </w:rPr>
        <w:t>045004774</w:t>
      </w:r>
      <w:bookmarkStart w:id="19" w:name="_GoBack"/>
      <w:bookmarkEnd w:id="19"/>
    </w:p>
    <w:p w14:paraId="7D69FE6B" w14:textId="00930414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ОКПО </w:t>
      </w:r>
      <w:r w:rsidR="009B3AF8" w:rsidRPr="009B3AF8">
        <w:rPr>
          <w:szCs w:val="24"/>
        </w:rPr>
        <w:t>03955768</w:t>
      </w:r>
      <w:r w:rsidR="009B3AF8">
        <w:rPr>
          <w:szCs w:val="24"/>
        </w:rPr>
        <w:t xml:space="preserve"> </w:t>
      </w:r>
      <w:r w:rsidRPr="00A70A17">
        <w:rPr>
          <w:szCs w:val="24"/>
        </w:rPr>
        <w:t xml:space="preserve">ОКВЭД </w:t>
      </w:r>
      <w:r w:rsidR="009B3AF8" w:rsidRPr="009B3AF8">
        <w:rPr>
          <w:szCs w:val="24"/>
        </w:rPr>
        <w:t>49.41.2</w:t>
      </w:r>
    </w:p>
    <w:p w14:paraId="665254B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Тел. 8 (383) 2-111-600                                            </w:t>
      </w:r>
      <w:proofErr w:type="spellStart"/>
      <w:r w:rsidRPr="00A70A17">
        <w:rPr>
          <w:szCs w:val="24"/>
          <w:lang w:val="en-US"/>
        </w:rPr>
        <w:t>karavan</w:t>
      </w:r>
      <w:proofErr w:type="spellEnd"/>
      <w:r w:rsidRPr="00A70A17">
        <w:rPr>
          <w:szCs w:val="24"/>
        </w:rPr>
        <w:t>@</w:t>
      </w:r>
      <w:proofErr w:type="spellStart"/>
      <w:r w:rsidRPr="00A70A17">
        <w:rPr>
          <w:szCs w:val="24"/>
          <w:lang w:val="en-US"/>
        </w:rPr>
        <w:t>ngs</w:t>
      </w:r>
      <w:proofErr w:type="spellEnd"/>
      <w:r w:rsidRPr="00A70A17">
        <w:rPr>
          <w:szCs w:val="24"/>
        </w:rPr>
        <w:t>.</w:t>
      </w:r>
      <w:proofErr w:type="spellStart"/>
      <w:r w:rsidRPr="00A70A17">
        <w:rPr>
          <w:szCs w:val="24"/>
          <w:lang w:val="en-US"/>
        </w:rPr>
        <w:t>ru</w:t>
      </w:r>
      <w:proofErr w:type="spellEnd"/>
      <w:r w:rsidRPr="00A70A17">
        <w:rPr>
          <w:szCs w:val="24"/>
        </w:rPr>
        <w:t xml:space="preserve">;   </w:t>
      </w:r>
    </w:p>
    <w:p w14:paraId="7F87F40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proofErr w:type="spellStart"/>
      <w:r w:rsidRPr="00A70A17">
        <w:rPr>
          <w:szCs w:val="24"/>
          <w:lang w:val="en-US"/>
        </w:rPr>
        <w:t>buh</w:t>
      </w:r>
      <w:proofErr w:type="spellEnd"/>
      <w:r w:rsidRPr="00A70A17">
        <w:rPr>
          <w:szCs w:val="24"/>
        </w:rPr>
        <w:t>@2110000.</w:t>
      </w:r>
      <w:proofErr w:type="spellStart"/>
      <w:r w:rsidRPr="00A70A17">
        <w:rPr>
          <w:szCs w:val="24"/>
          <w:lang w:val="en-US"/>
        </w:rPr>
        <w:t>ru</w:t>
      </w:r>
      <w:proofErr w:type="spellEnd"/>
      <w:r w:rsidRPr="00A70A17">
        <w:rPr>
          <w:szCs w:val="24"/>
        </w:rPr>
        <w:t xml:space="preserve"> – бухгалтерия</w:t>
      </w:r>
    </w:p>
    <w:p w14:paraId="1DA96F56" w14:textId="77777777" w:rsidR="009A3ADC" w:rsidRPr="00A70A17" w:rsidRDefault="009A3ADC" w:rsidP="009A3ADC">
      <w:pPr>
        <w:keepNext/>
        <w:keepLines/>
        <w:spacing w:after="0"/>
        <w:rPr>
          <w:rStyle w:val="a6"/>
          <w:color w:val="auto"/>
          <w:szCs w:val="24"/>
        </w:rPr>
      </w:pPr>
      <w:r w:rsidRPr="00A70A17">
        <w:rPr>
          <w:szCs w:val="24"/>
        </w:rPr>
        <w:t>Сайт http://2110000.ru/</w:t>
      </w:r>
    </w:p>
    <w:sectPr w:rsidR="009A3ADC" w:rsidRPr="00A70A17" w:rsidSect="00A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99A8" w14:textId="77777777" w:rsidR="00A12ED9" w:rsidRDefault="00A12ED9" w:rsidP="00FC36CA">
      <w:pPr>
        <w:spacing w:after="0" w:line="240" w:lineRule="auto"/>
      </w:pPr>
      <w:r>
        <w:separator/>
      </w:r>
    </w:p>
  </w:endnote>
  <w:endnote w:type="continuationSeparator" w:id="0">
    <w:p w14:paraId="62B7D55D" w14:textId="77777777" w:rsidR="00A12ED9" w:rsidRDefault="00A12ED9" w:rsidP="00F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C4955" w14:textId="77777777" w:rsidR="00A12ED9" w:rsidRDefault="00A12ED9" w:rsidP="00FC36CA">
      <w:pPr>
        <w:spacing w:after="0" w:line="240" w:lineRule="auto"/>
      </w:pPr>
      <w:r>
        <w:separator/>
      </w:r>
    </w:p>
  </w:footnote>
  <w:footnote w:type="continuationSeparator" w:id="0">
    <w:p w14:paraId="61662719" w14:textId="77777777" w:rsidR="00A12ED9" w:rsidRDefault="00A12ED9" w:rsidP="00FC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8624AD6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F84989"/>
    <w:multiLevelType w:val="multilevel"/>
    <w:tmpl w:val="A5342D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193C523A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7B36B1"/>
    <w:multiLevelType w:val="multilevel"/>
    <w:tmpl w:val="DEF4D8F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 w15:restartNumberingAfterBreak="0">
    <w:nsid w:val="281F7074"/>
    <w:multiLevelType w:val="multilevel"/>
    <w:tmpl w:val="E4CA9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6" w15:restartNumberingAfterBreak="0">
    <w:nsid w:val="3B9A48B8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FA768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BA3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74F7"/>
    <w:multiLevelType w:val="multilevel"/>
    <w:tmpl w:val="EAB01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8" w:hanging="1800"/>
      </w:pPr>
      <w:rPr>
        <w:rFonts w:hint="default"/>
      </w:rPr>
    </w:lvl>
  </w:abstractNum>
  <w:abstractNum w:abstractNumId="10" w15:restartNumberingAfterBreak="0">
    <w:nsid w:val="444A0DB9"/>
    <w:multiLevelType w:val="hybridMultilevel"/>
    <w:tmpl w:val="6B1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1780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DDE5DA8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613B75"/>
    <w:multiLevelType w:val="multilevel"/>
    <w:tmpl w:val="E8E8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7643CCF"/>
    <w:multiLevelType w:val="multilevel"/>
    <w:tmpl w:val="FF10A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7" w15:restartNumberingAfterBreak="0">
    <w:nsid w:val="78ED5FF9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ABD0631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  <w:num w:numId="16">
    <w:abstractNumId w:val="9"/>
  </w:num>
  <w:num w:numId="17">
    <w:abstractNumId w:val="0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r">
    <w15:presenceInfo w15:providerId="AD" w15:userId="S-1-5-21-3864584416-1557078275-4101144085-1126"/>
  </w15:person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4B1"/>
    <w:rsid w:val="00007DDA"/>
    <w:rsid w:val="00024AD7"/>
    <w:rsid w:val="00024D5F"/>
    <w:rsid w:val="00037B01"/>
    <w:rsid w:val="00040D58"/>
    <w:rsid w:val="000507E4"/>
    <w:rsid w:val="0007297A"/>
    <w:rsid w:val="00081D74"/>
    <w:rsid w:val="00091000"/>
    <w:rsid w:val="000A2ADE"/>
    <w:rsid w:val="000A5CF3"/>
    <w:rsid w:val="000B3CFB"/>
    <w:rsid w:val="000C360B"/>
    <w:rsid w:val="000D18E3"/>
    <w:rsid w:val="000D36D8"/>
    <w:rsid w:val="000D5048"/>
    <w:rsid w:val="000D5EF4"/>
    <w:rsid w:val="000D7A03"/>
    <w:rsid w:val="000E382A"/>
    <w:rsid w:val="00116C22"/>
    <w:rsid w:val="0013330D"/>
    <w:rsid w:val="00176102"/>
    <w:rsid w:val="00192DB1"/>
    <w:rsid w:val="001B2E8A"/>
    <w:rsid w:val="001B3947"/>
    <w:rsid w:val="001C0EA8"/>
    <w:rsid w:val="001F19E8"/>
    <w:rsid w:val="00200353"/>
    <w:rsid w:val="0021125B"/>
    <w:rsid w:val="00212869"/>
    <w:rsid w:val="002133B5"/>
    <w:rsid w:val="002260BE"/>
    <w:rsid w:val="00236546"/>
    <w:rsid w:val="00242957"/>
    <w:rsid w:val="00284F66"/>
    <w:rsid w:val="00296AAF"/>
    <w:rsid w:val="002A777D"/>
    <w:rsid w:val="002B0E6D"/>
    <w:rsid w:val="002B627A"/>
    <w:rsid w:val="002C1AF6"/>
    <w:rsid w:val="002C7176"/>
    <w:rsid w:val="002E21DE"/>
    <w:rsid w:val="002F548B"/>
    <w:rsid w:val="00301B6F"/>
    <w:rsid w:val="00307F0C"/>
    <w:rsid w:val="00314AB9"/>
    <w:rsid w:val="00326D8F"/>
    <w:rsid w:val="00327D79"/>
    <w:rsid w:val="00331DE5"/>
    <w:rsid w:val="003364B8"/>
    <w:rsid w:val="00345E60"/>
    <w:rsid w:val="00381193"/>
    <w:rsid w:val="003900BB"/>
    <w:rsid w:val="003931BF"/>
    <w:rsid w:val="003B2C85"/>
    <w:rsid w:val="003C2230"/>
    <w:rsid w:val="003E4429"/>
    <w:rsid w:val="003E50F3"/>
    <w:rsid w:val="00400DBF"/>
    <w:rsid w:val="004448DD"/>
    <w:rsid w:val="00456B1E"/>
    <w:rsid w:val="00467EF1"/>
    <w:rsid w:val="004877DC"/>
    <w:rsid w:val="004A1769"/>
    <w:rsid w:val="004A2C93"/>
    <w:rsid w:val="004B76AB"/>
    <w:rsid w:val="004E058F"/>
    <w:rsid w:val="004E667A"/>
    <w:rsid w:val="00526073"/>
    <w:rsid w:val="00534805"/>
    <w:rsid w:val="00550A5B"/>
    <w:rsid w:val="0058062C"/>
    <w:rsid w:val="005826A2"/>
    <w:rsid w:val="00587313"/>
    <w:rsid w:val="005B0040"/>
    <w:rsid w:val="005B5F4C"/>
    <w:rsid w:val="005C44B1"/>
    <w:rsid w:val="005C5D7E"/>
    <w:rsid w:val="005E7D6C"/>
    <w:rsid w:val="005F0811"/>
    <w:rsid w:val="005F16DB"/>
    <w:rsid w:val="005F5C87"/>
    <w:rsid w:val="005F7DB2"/>
    <w:rsid w:val="0060299F"/>
    <w:rsid w:val="00613216"/>
    <w:rsid w:val="0061597A"/>
    <w:rsid w:val="00627BA5"/>
    <w:rsid w:val="00637523"/>
    <w:rsid w:val="006557DB"/>
    <w:rsid w:val="00662156"/>
    <w:rsid w:val="00690EC6"/>
    <w:rsid w:val="006C3D97"/>
    <w:rsid w:val="006C66A2"/>
    <w:rsid w:val="006C716A"/>
    <w:rsid w:val="00701D6D"/>
    <w:rsid w:val="00710775"/>
    <w:rsid w:val="007140F8"/>
    <w:rsid w:val="00715291"/>
    <w:rsid w:val="007278C5"/>
    <w:rsid w:val="00727A73"/>
    <w:rsid w:val="0073059A"/>
    <w:rsid w:val="00744890"/>
    <w:rsid w:val="00755E66"/>
    <w:rsid w:val="00782908"/>
    <w:rsid w:val="00793FC8"/>
    <w:rsid w:val="007A1147"/>
    <w:rsid w:val="007A2644"/>
    <w:rsid w:val="007B7557"/>
    <w:rsid w:val="007D779C"/>
    <w:rsid w:val="007E4ECE"/>
    <w:rsid w:val="00807034"/>
    <w:rsid w:val="00814643"/>
    <w:rsid w:val="00825D68"/>
    <w:rsid w:val="00837AAD"/>
    <w:rsid w:val="00837DBD"/>
    <w:rsid w:val="00851182"/>
    <w:rsid w:val="00867063"/>
    <w:rsid w:val="0088580C"/>
    <w:rsid w:val="00886E59"/>
    <w:rsid w:val="008964A1"/>
    <w:rsid w:val="008970A3"/>
    <w:rsid w:val="008A1477"/>
    <w:rsid w:val="008B11E9"/>
    <w:rsid w:val="008B7D02"/>
    <w:rsid w:val="008C3627"/>
    <w:rsid w:val="008D687B"/>
    <w:rsid w:val="008E068F"/>
    <w:rsid w:val="008E4F35"/>
    <w:rsid w:val="008F0F92"/>
    <w:rsid w:val="00901029"/>
    <w:rsid w:val="0090262B"/>
    <w:rsid w:val="0090286C"/>
    <w:rsid w:val="00915215"/>
    <w:rsid w:val="0094243C"/>
    <w:rsid w:val="00951958"/>
    <w:rsid w:val="0095353B"/>
    <w:rsid w:val="00957607"/>
    <w:rsid w:val="00967B06"/>
    <w:rsid w:val="00975CB6"/>
    <w:rsid w:val="009A3ADC"/>
    <w:rsid w:val="009B2D30"/>
    <w:rsid w:val="009B3AF8"/>
    <w:rsid w:val="009E1469"/>
    <w:rsid w:val="009E431A"/>
    <w:rsid w:val="00A0351C"/>
    <w:rsid w:val="00A12ED9"/>
    <w:rsid w:val="00A25612"/>
    <w:rsid w:val="00A32672"/>
    <w:rsid w:val="00A32FBE"/>
    <w:rsid w:val="00A33743"/>
    <w:rsid w:val="00A37BC3"/>
    <w:rsid w:val="00A52EAF"/>
    <w:rsid w:val="00A70A17"/>
    <w:rsid w:val="00A73ADC"/>
    <w:rsid w:val="00A87D1B"/>
    <w:rsid w:val="00A90A6C"/>
    <w:rsid w:val="00AA6281"/>
    <w:rsid w:val="00AD6380"/>
    <w:rsid w:val="00AD6FDA"/>
    <w:rsid w:val="00AF1CFC"/>
    <w:rsid w:val="00AF2D9C"/>
    <w:rsid w:val="00B14F79"/>
    <w:rsid w:val="00B16F0A"/>
    <w:rsid w:val="00B306DE"/>
    <w:rsid w:val="00B43873"/>
    <w:rsid w:val="00BA2666"/>
    <w:rsid w:val="00BA5907"/>
    <w:rsid w:val="00BC1FEA"/>
    <w:rsid w:val="00BC6D28"/>
    <w:rsid w:val="00BD4868"/>
    <w:rsid w:val="00BD6ADE"/>
    <w:rsid w:val="00BE01C5"/>
    <w:rsid w:val="00BE3948"/>
    <w:rsid w:val="00BE45B5"/>
    <w:rsid w:val="00BE4A60"/>
    <w:rsid w:val="00C016CF"/>
    <w:rsid w:val="00C0442D"/>
    <w:rsid w:val="00C162B0"/>
    <w:rsid w:val="00C17E0F"/>
    <w:rsid w:val="00C268B7"/>
    <w:rsid w:val="00C32913"/>
    <w:rsid w:val="00C35825"/>
    <w:rsid w:val="00C52B2F"/>
    <w:rsid w:val="00C7007F"/>
    <w:rsid w:val="00C70BFF"/>
    <w:rsid w:val="00C76249"/>
    <w:rsid w:val="00CB3358"/>
    <w:rsid w:val="00CD5B6A"/>
    <w:rsid w:val="00CE1442"/>
    <w:rsid w:val="00D25E52"/>
    <w:rsid w:val="00D36FE8"/>
    <w:rsid w:val="00D45A13"/>
    <w:rsid w:val="00D63A61"/>
    <w:rsid w:val="00D817BB"/>
    <w:rsid w:val="00DB0953"/>
    <w:rsid w:val="00DE3DDC"/>
    <w:rsid w:val="00DE588B"/>
    <w:rsid w:val="00DF7E84"/>
    <w:rsid w:val="00E04024"/>
    <w:rsid w:val="00E06A89"/>
    <w:rsid w:val="00E126F5"/>
    <w:rsid w:val="00E20A1F"/>
    <w:rsid w:val="00E244BB"/>
    <w:rsid w:val="00E46953"/>
    <w:rsid w:val="00E513C9"/>
    <w:rsid w:val="00E57ED3"/>
    <w:rsid w:val="00E6282E"/>
    <w:rsid w:val="00E72E7F"/>
    <w:rsid w:val="00E84466"/>
    <w:rsid w:val="00E8693D"/>
    <w:rsid w:val="00E87795"/>
    <w:rsid w:val="00E97018"/>
    <w:rsid w:val="00EA652D"/>
    <w:rsid w:val="00EC02E1"/>
    <w:rsid w:val="00F26537"/>
    <w:rsid w:val="00F403CD"/>
    <w:rsid w:val="00F427B4"/>
    <w:rsid w:val="00F46F5B"/>
    <w:rsid w:val="00F5415F"/>
    <w:rsid w:val="00F565D0"/>
    <w:rsid w:val="00F730CB"/>
    <w:rsid w:val="00F768AE"/>
    <w:rsid w:val="00FA6414"/>
    <w:rsid w:val="00FB09DD"/>
    <w:rsid w:val="00FB536B"/>
    <w:rsid w:val="00FB601E"/>
    <w:rsid w:val="00FC28ED"/>
    <w:rsid w:val="00FC36CA"/>
    <w:rsid w:val="00FC4D34"/>
    <w:rsid w:val="00FD4188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11A5A714"/>
  <w15:docId w15:val="{8BE29E23-0FCE-42AF-9BCD-759776B1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CF3"/>
    <w:pPr>
      <w:ind w:left="720"/>
      <w:contextualSpacing/>
    </w:pPr>
  </w:style>
  <w:style w:type="character" w:styleId="a5">
    <w:name w:val="Strong"/>
    <w:qFormat/>
    <w:rsid w:val="005B0040"/>
    <w:rPr>
      <w:b/>
      <w:bCs/>
    </w:rPr>
  </w:style>
  <w:style w:type="character" w:styleId="a6">
    <w:name w:val="Hyperlink"/>
    <w:basedOn w:val="a0"/>
    <w:uiPriority w:val="99"/>
    <w:unhideWhenUsed/>
    <w:rsid w:val="003B2C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8F0F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0F92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6CA"/>
  </w:style>
  <w:style w:type="paragraph" w:styleId="ab">
    <w:name w:val="footer"/>
    <w:basedOn w:val="a"/>
    <w:link w:val="ac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6CA"/>
  </w:style>
  <w:style w:type="paragraph" w:customStyle="1" w:styleId="ConsPlusNormal">
    <w:name w:val="ConsPlusNormal"/>
    <w:uiPriority w:val="99"/>
    <w:rsid w:val="00D63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50F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ad">
    <w:name w:val="annotation reference"/>
    <w:basedOn w:val="a0"/>
    <w:semiHidden/>
    <w:unhideWhenUsed/>
    <w:rsid w:val="00701D6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01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1D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1D6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1D6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BE39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BC6D28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paragraph" w:customStyle="1" w:styleId="2">
    <w:name w:val="Абзац списка2"/>
    <w:basedOn w:val="a"/>
    <w:rsid w:val="0088580C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character" w:customStyle="1" w:styleId="hps">
    <w:name w:val="hps"/>
    <w:rsid w:val="009A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69.2CVvGaQJSM2yJku8xrlqdEpc_k4UbRj7tKwVxLnwpnk.0efa25fe73f14f76c288c9a5526f94bc2aeb30d8&amp;uuid=&amp;state=PEtFfuTeVD5kpHnK9lio9dFa2ePbDzX7qvAdt2NMySY6MQci_8gr5CflUqKDWF451jioOrLueiADpPVdPTloIh99aUwMX_jAf-c-SDduvKY,&amp;&amp;cst=AiuY0DBWFJ7q0qcCggtsKYaL4cJaWQQwE6R2oEFEMAy7wNXfI82Kb5yuZrGmQtyfmtQBYiQGyUG8-Af3AZXpUSHfIgT-x1IiTlqSVjHq4uXAknRtTu4kjejdPbBYrVNC8a6vTeybz3yQhvlaWUoBWRKIzgKILE7P12hvB_gRwSPLc1JtJCUEF6RUUSrKbm25zeDUBFOAMN5yp_9TbMjc4JvvH_hbkImJFuSkmjcUFLW1OuayJzx694RSP2G4kdPWkv2LwsoAf9oFmw6yx2ZfxesQHOYvT_am&amp;data=UlNrNmk5WktYejR0eWJFYk1LdmtxaTItbE9aekN1bDRGMVZlUXNISnQ4SWpCVVRreVgxaTRpeUZZWU9uN0xaMVFaUE5xS0x5MVplT0FVNmJFa2NhSmgzc3E2UUE2bDlPck82Vld0QXUyQ1ks&amp;sign=65d6db5794b3e7d5e67cc4cf3dd1905c&amp;keyno=0&amp;b64e=2&amp;ref=orjY4mGPRjk5boDnW0uvlpAgqs5Jg3quKLfGKhgcZzlQ3PZ0FIM1QVqPuQ2ieGau3EGV97ChIcc6HXS0Z7ALZw,,&amp;l10n=ru&amp;cts=1507607943020&amp;mc=2.807354922057604&amp;bu=uniq1507605575334449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FB94B-85FA-40ED-9A30-773CE24B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zam2</cp:lastModifiedBy>
  <cp:revision>12</cp:revision>
  <dcterms:created xsi:type="dcterms:W3CDTF">2018-09-04T09:02:00Z</dcterms:created>
  <dcterms:modified xsi:type="dcterms:W3CDTF">2021-08-24T06:41:00Z</dcterms:modified>
</cp:coreProperties>
</file>